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A45C" w14:textId="73F7E9AB" w:rsidR="00B8284E" w:rsidRPr="00D10C97" w:rsidRDefault="00B8284E" w:rsidP="00014921">
      <w:pPr>
        <w:pStyle w:val="Title"/>
        <w:jc w:val="center"/>
        <w:rPr>
          <w:rFonts w:ascii="Trebuchet MS" w:hAnsi="Trebuchet MS" w:cs="Arial"/>
          <w:b/>
          <w:bCs/>
          <w:color w:val="1E6232"/>
          <w:sz w:val="48"/>
          <w:szCs w:val="48"/>
        </w:rPr>
      </w:pPr>
      <w:r w:rsidRPr="00D10C97">
        <w:rPr>
          <w:rFonts w:ascii="Trebuchet MS" w:hAnsi="Trebuchet MS" w:cs="Arial"/>
          <w:b/>
          <w:bCs/>
          <w:color w:val="1E6232"/>
          <w:sz w:val="32"/>
          <w:szCs w:val="32"/>
        </w:rPr>
        <w:t xml:space="preserve">Planning </w:t>
      </w:r>
      <w:r w:rsidR="007D1D58" w:rsidRPr="00D10C97">
        <w:rPr>
          <w:rFonts w:ascii="Trebuchet MS" w:hAnsi="Trebuchet MS" w:cs="Arial"/>
          <w:b/>
          <w:bCs/>
          <w:color w:val="1E6232"/>
          <w:sz w:val="32"/>
          <w:szCs w:val="32"/>
        </w:rPr>
        <w:t>W</w:t>
      </w:r>
      <w:r w:rsidRPr="00D10C97">
        <w:rPr>
          <w:rFonts w:ascii="Trebuchet MS" w:hAnsi="Trebuchet MS" w:cs="Arial"/>
          <w:b/>
          <w:bCs/>
          <w:color w:val="1E6232"/>
          <w:sz w:val="32"/>
          <w:szCs w:val="32"/>
        </w:rPr>
        <w:t>orksheet for Inclusive &amp; Equitable Teaching Online</w:t>
      </w:r>
    </w:p>
    <w:p w14:paraId="1F3D2A61" w14:textId="79BBBFD0" w:rsidR="006274E6" w:rsidRPr="00CD6292" w:rsidRDefault="006274E6" w:rsidP="006274E6">
      <w:pPr>
        <w:rPr>
          <w:rFonts w:ascii="Trebuchet MS" w:hAnsi="Trebuchet MS"/>
        </w:rPr>
      </w:pPr>
    </w:p>
    <w:p w14:paraId="32BA864D" w14:textId="61F0BC18" w:rsidR="006274E6" w:rsidRPr="00953A31" w:rsidRDefault="001A6484" w:rsidP="00E00DA4">
      <w:pPr>
        <w:rPr>
          <w:rFonts w:ascii="Trebuchet MS" w:hAnsi="Trebuchet MS"/>
          <w:b/>
          <w:i/>
        </w:rPr>
      </w:pPr>
      <w:r w:rsidRPr="00953A31">
        <w:rPr>
          <w:rFonts w:ascii="Trebuchet MS" w:hAnsi="Trebuchet MS"/>
        </w:rPr>
        <w:t>With each issue of the Online Teaching Coaching Newsletter Summer Series, you’ll be provided with a planning worksheet so that you can apply the tips and best practices for inclusive &amp; equitable teaching presented in the newsletter issue to your online course plans.</w:t>
      </w:r>
      <w:r w:rsidR="009F0152" w:rsidRPr="00953A31">
        <w:rPr>
          <w:rFonts w:ascii="Trebuchet MS" w:hAnsi="Trebuchet MS"/>
        </w:rPr>
        <w:t xml:space="preserve"> </w:t>
      </w:r>
      <w:r w:rsidR="00AF44E8" w:rsidRPr="00953A31">
        <w:rPr>
          <w:rFonts w:ascii="Trebuchet MS" w:hAnsi="Trebuchet MS"/>
        </w:rPr>
        <w:t xml:space="preserve"> </w:t>
      </w:r>
      <w:r w:rsidRPr="00953A31">
        <w:rPr>
          <w:rFonts w:ascii="Trebuchet MS" w:hAnsi="Trebuchet MS"/>
        </w:rPr>
        <w:t xml:space="preserve">In each planning worksheet, we suggest some best practices as possible examples for you to use in your online course. </w:t>
      </w:r>
      <w:r w:rsidR="0029374D" w:rsidRPr="00953A31">
        <w:rPr>
          <w:rFonts w:ascii="Trebuchet MS" w:hAnsi="Trebuchet MS"/>
        </w:rPr>
        <w:t xml:space="preserve"> </w:t>
      </w:r>
      <w:r w:rsidRPr="00953A31">
        <w:rPr>
          <w:rFonts w:ascii="Trebuchet MS" w:hAnsi="Trebuchet MS"/>
        </w:rPr>
        <w:t xml:space="preserve">The list of examples is not </w:t>
      </w:r>
      <w:r w:rsidR="00DB11C1" w:rsidRPr="00953A31">
        <w:rPr>
          <w:rFonts w:ascii="Trebuchet MS" w:hAnsi="Trebuchet MS"/>
        </w:rPr>
        <w:t>exhaustive</w:t>
      </w:r>
      <w:r w:rsidR="0094536F">
        <w:rPr>
          <w:rFonts w:ascii="Trebuchet MS" w:hAnsi="Trebuchet MS"/>
        </w:rPr>
        <w:t>,</w:t>
      </w:r>
      <w:r w:rsidR="00DB11C1" w:rsidRPr="00953A31">
        <w:rPr>
          <w:rFonts w:ascii="Trebuchet MS" w:hAnsi="Trebuchet MS"/>
        </w:rPr>
        <w:t xml:space="preserve"> and w</w:t>
      </w:r>
      <w:r w:rsidRPr="00953A31">
        <w:rPr>
          <w:rFonts w:ascii="Trebuchet MS" w:hAnsi="Trebuchet MS"/>
        </w:rPr>
        <w:t>e encourage you to try one or more of these examples when planning your course</w:t>
      </w:r>
      <w:r w:rsidR="00DB11C1" w:rsidRPr="00953A31">
        <w:rPr>
          <w:rFonts w:ascii="Trebuchet MS" w:hAnsi="Trebuchet MS"/>
        </w:rPr>
        <w:t xml:space="preserve"> or use them as a jumping</w:t>
      </w:r>
      <w:r w:rsidR="0094536F">
        <w:rPr>
          <w:rFonts w:ascii="Trebuchet MS" w:hAnsi="Trebuchet MS"/>
        </w:rPr>
        <w:t>-</w:t>
      </w:r>
      <w:r w:rsidR="00DB11C1" w:rsidRPr="00953A31">
        <w:rPr>
          <w:rFonts w:ascii="Trebuchet MS" w:hAnsi="Trebuchet MS"/>
        </w:rPr>
        <w:t>off point for your own further research</w:t>
      </w:r>
      <w:r w:rsidRPr="00953A31">
        <w:rPr>
          <w:rFonts w:ascii="Trebuchet MS" w:hAnsi="Trebuchet MS"/>
        </w:rPr>
        <w:t xml:space="preserve">. </w:t>
      </w:r>
      <w:r w:rsidR="00E00DA4" w:rsidRPr="00953A31">
        <w:rPr>
          <w:rFonts w:ascii="Trebuchet MS" w:hAnsi="Trebuchet MS"/>
        </w:rPr>
        <w:t xml:space="preserve"> </w:t>
      </w:r>
    </w:p>
    <w:p w14:paraId="5B19153E" w14:textId="77777777" w:rsidR="00B8284E" w:rsidRPr="00684E39" w:rsidRDefault="00B8284E" w:rsidP="00B8284E">
      <w:pPr>
        <w:rPr>
          <w:rFonts w:ascii="Trebuchet MS" w:hAnsi="Trebuchet MS"/>
          <w:color w:val="306C00"/>
          <w:sz w:val="24"/>
          <w:szCs w:val="24"/>
        </w:rPr>
      </w:pPr>
    </w:p>
    <w:p w14:paraId="6C50D1B9" w14:textId="06EC5D82" w:rsidR="00B8284E" w:rsidRPr="00D10C97" w:rsidRDefault="001D2305" w:rsidP="003C0E29">
      <w:pPr>
        <w:rPr>
          <w:rFonts w:ascii="Trebuchet MS" w:hAnsi="Trebuchet MS"/>
          <w:b/>
          <w:color w:val="1E6232"/>
          <w:sz w:val="20"/>
          <w:szCs w:val="20"/>
        </w:rPr>
      </w:pPr>
      <w:r w:rsidRPr="00D10C97">
        <w:rPr>
          <w:rFonts w:ascii="Trebuchet MS" w:hAnsi="Trebuchet MS"/>
          <w:b/>
          <w:color w:val="1E6232"/>
          <w:sz w:val="24"/>
          <w:szCs w:val="24"/>
        </w:rPr>
        <w:t xml:space="preserve">MAKING LEARNING RELEVANT AND MEANINGFUL </w:t>
      </w:r>
      <w:r w:rsidR="00E83FCD" w:rsidRPr="00D10C97">
        <w:rPr>
          <w:rFonts w:ascii="Trebuchet MS" w:hAnsi="Trebuchet MS"/>
          <w:b/>
          <w:color w:val="1E6232"/>
          <w:sz w:val="20"/>
          <w:szCs w:val="20"/>
        </w:rPr>
        <w:t xml:space="preserve"> </w:t>
      </w:r>
      <w:r w:rsidR="00B8284E" w:rsidRPr="00D10C97">
        <w:rPr>
          <w:rFonts w:ascii="Trebuchet MS" w:hAnsi="Trebuchet MS"/>
          <w:b/>
          <w:color w:val="1E6232"/>
          <w:sz w:val="20"/>
          <w:szCs w:val="20"/>
        </w:rPr>
        <w:t xml:space="preserve"> </w:t>
      </w:r>
    </w:p>
    <w:p w14:paraId="738A9D1E" w14:textId="77777777" w:rsidR="00B8284E" w:rsidRPr="00FE193B" w:rsidRDefault="00B8284E" w:rsidP="00B8284E">
      <w:pPr>
        <w:rPr>
          <w:rFonts w:ascii="Trebuchet MS" w:hAnsi="Trebuchet MS"/>
          <w:b/>
          <w:sz w:val="20"/>
          <w:szCs w:val="20"/>
        </w:rPr>
      </w:pPr>
    </w:p>
    <w:p w14:paraId="10198114" w14:textId="77777777" w:rsidR="00CD6292" w:rsidRPr="00FE193B" w:rsidRDefault="00DB11C1" w:rsidP="00B8284E">
      <w:pPr>
        <w:rPr>
          <w:rFonts w:ascii="Trebuchet MS" w:hAnsi="Trebuchet MS"/>
          <w:b/>
          <w:i/>
          <w:sz w:val="20"/>
          <w:szCs w:val="20"/>
        </w:rPr>
      </w:pPr>
      <w:r w:rsidRPr="00FE193B">
        <w:rPr>
          <w:rFonts w:ascii="Trebuchet MS" w:hAnsi="Trebuchet MS"/>
          <w:b/>
          <w:i/>
          <w:sz w:val="20"/>
          <w:szCs w:val="20"/>
        </w:rPr>
        <w:t xml:space="preserve">Download this document to use it for your planning! </w:t>
      </w:r>
    </w:p>
    <w:p w14:paraId="7248E2A8" w14:textId="77777777" w:rsidR="00CD6292" w:rsidRPr="00FE193B" w:rsidRDefault="00CD6292" w:rsidP="00B8284E">
      <w:pPr>
        <w:rPr>
          <w:rFonts w:ascii="Trebuchet MS" w:hAnsi="Trebuchet MS"/>
          <w:b/>
          <w:i/>
          <w:sz w:val="20"/>
          <w:szCs w:val="20"/>
        </w:rPr>
      </w:pPr>
    </w:p>
    <w:p w14:paraId="425EC2AA" w14:textId="4EA1EF5B" w:rsidR="00CD6292" w:rsidRPr="00953A31" w:rsidRDefault="00CD6292" w:rsidP="00B8284E">
      <w:pPr>
        <w:rPr>
          <w:rFonts w:ascii="Trebuchet MS" w:eastAsia="Arial" w:hAnsi="Trebuchet MS"/>
        </w:rPr>
      </w:pPr>
      <w:r w:rsidRPr="00953A31">
        <w:rPr>
          <w:rFonts w:ascii="Trebuchet MS" w:hAnsi="Trebuchet MS"/>
        </w:rPr>
        <w:t>Reflect on</w:t>
      </w:r>
      <w:r w:rsidR="00AF44E8" w:rsidRPr="00953A31">
        <w:rPr>
          <w:rFonts w:ascii="Trebuchet MS" w:hAnsi="Trebuchet MS"/>
        </w:rPr>
        <w:t xml:space="preserve"> </w:t>
      </w:r>
      <w:r w:rsidR="00953A31" w:rsidRPr="00953A31">
        <w:rPr>
          <w:rFonts w:ascii="Trebuchet MS" w:hAnsi="Trebuchet MS"/>
        </w:rPr>
        <w:t xml:space="preserve">your online teaching and how </w:t>
      </w:r>
      <w:r w:rsidR="000E346F" w:rsidRPr="00953A31">
        <w:rPr>
          <w:rFonts w:ascii="Trebuchet MS" w:hAnsi="Trebuchet MS"/>
        </w:rPr>
        <w:t>you incorporate</w:t>
      </w:r>
      <w:r w:rsidR="00953A31" w:rsidRPr="00953A31">
        <w:rPr>
          <w:rFonts w:ascii="Trebuchet MS" w:hAnsi="Trebuchet MS"/>
        </w:rPr>
        <w:t xml:space="preserve"> students’ identities, backgrounds, and ways of knowing to make learning inclusive, relevant</w:t>
      </w:r>
      <w:r w:rsidR="0094536F">
        <w:rPr>
          <w:rFonts w:ascii="Trebuchet MS" w:hAnsi="Trebuchet MS"/>
        </w:rPr>
        <w:t>,</w:t>
      </w:r>
      <w:r w:rsidR="00953A31" w:rsidRPr="00953A31">
        <w:rPr>
          <w:rFonts w:ascii="Trebuchet MS" w:hAnsi="Trebuchet MS"/>
        </w:rPr>
        <w:t xml:space="preserve"> and meaningful for all, including students from minoritized or under-represented groups.</w:t>
      </w:r>
      <w:r w:rsidRPr="00953A31">
        <w:rPr>
          <w:rFonts w:ascii="Trebuchet MS" w:hAnsi="Trebuchet MS"/>
        </w:rPr>
        <w:t xml:space="preserve"> </w:t>
      </w:r>
      <w:r w:rsidR="00953A31">
        <w:rPr>
          <w:rFonts w:ascii="Trebuchet MS" w:hAnsi="Trebuchet MS"/>
        </w:rPr>
        <w:t xml:space="preserve">Then </w:t>
      </w:r>
      <w:r w:rsidRPr="00953A31">
        <w:rPr>
          <w:rFonts w:ascii="Trebuchet MS" w:hAnsi="Trebuchet MS"/>
        </w:rPr>
        <w:t>identify practices &amp; plan activities</w:t>
      </w:r>
      <w:r w:rsidR="00014921" w:rsidRPr="00953A31">
        <w:rPr>
          <w:rFonts w:ascii="Trebuchet MS" w:hAnsi="Trebuchet MS"/>
        </w:rPr>
        <w:t xml:space="preserve"> </w:t>
      </w:r>
      <w:r w:rsidRPr="00953A31">
        <w:rPr>
          <w:rFonts w:ascii="Trebuchet MS" w:hAnsi="Trebuchet MS"/>
        </w:rPr>
        <w:t>that you already use or that you wish</w:t>
      </w:r>
      <w:r w:rsidR="00953A31" w:rsidRPr="00953A31">
        <w:rPr>
          <w:rFonts w:ascii="Trebuchet MS" w:hAnsi="Trebuchet MS"/>
        </w:rPr>
        <w:t xml:space="preserve"> to explore to make learning relevant and meaningful for all online students</w:t>
      </w:r>
      <w:r w:rsidR="00D513F8">
        <w:rPr>
          <w:rFonts w:ascii="Trebuchet MS" w:hAnsi="Trebuchet MS"/>
        </w:rPr>
        <w:t>.</w:t>
      </w:r>
      <w:r w:rsidRPr="00953A31">
        <w:rPr>
          <w:rFonts w:ascii="Trebuchet MS" w:hAnsi="Trebuchet MS"/>
        </w:rPr>
        <w:t xml:space="preserve"> </w:t>
      </w:r>
    </w:p>
    <w:p w14:paraId="35CB4FD2" w14:textId="77777777" w:rsidR="00B8284E" w:rsidRPr="00FE193B" w:rsidRDefault="00B8284E" w:rsidP="00B8284E">
      <w:pPr>
        <w:rPr>
          <w:rFonts w:ascii="Trebuchet MS" w:eastAsia="Arial" w:hAnsi="Trebuchet MS"/>
          <w:sz w:val="20"/>
          <w:szCs w:val="20"/>
        </w:rPr>
      </w:pPr>
    </w:p>
    <w:tbl>
      <w:tblPr>
        <w:tblStyle w:val="TableGrid"/>
        <w:tblW w:w="93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lection questions for inclusive teaching "/>
      </w:tblPr>
      <w:tblGrid>
        <w:gridCol w:w="9350"/>
      </w:tblGrid>
      <w:tr w:rsidR="00B8284E" w:rsidRPr="00FE193B" w14:paraId="46DE3575" w14:textId="77777777" w:rsidTr="00E61CE8">
        <w:trPr>
          <w:tblHeader/>
        </w:trPr>
        <w:tc>
          <w:tcPr>
            <w:tcW w:w="9350" w:type="dxa"/>
          </w:tcPr>
          <w:p w14:paraId="53C1F445" w14:textId="611B9CA8" w:rsidR="00B8284E" w:rsidRPr="00684E39" w:rsidRDefault="00D71A33" w:rsidP="00B8284E">
            <w:pPr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684E39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Reflection Questions</w:t>
            </w:r>
            <w:r w:rsidR="00B8284E" w:rsidRPr="00684E39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</w:t>
            </w:r>
            <w:r w:rsidR="00E00DA4" w:rsidRPr="00684E39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for </w:t>
            </w:r>
            <w:r w:rsidR="001D2305" w:rsidRPr="00684E39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Making Learning </w:t>
            </w:r>
            <w:r w:rsidR="002E712A" w:rsidRPr="00684E39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Relevant and Meaningful </w:t>
            </w:r>
            <w:r w:rsidR="00E83FCD" w:rsidRPr="00684E39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</w:t>
            </w:r>
          </w:p>
          <w:p w14:paraId="22553CBD" w14:textId="77777777" w:rsidR="00293948" w:rsidRPr="00FE193B" w:rsidRDefault="00293948" w:rsidP="00B8284E">
            <w:pPr>
              <w:rPr>
                <w:rFonts w:ascii="Trebuchet MS" w:eastAsia="Arial" w:hAnsi="Trebuchet MS"/>
                <w:b/>
                <w:color w:val="008000"/>
                <w:sz w:val="20"/>
                <w:szCs w:val="20"/>
              </w:rPr>
            </w:pPr>
          </w:p>
          <w:p w14:paraId="726C7714" w14:textId="6D706891" w:rsidR="002E712A" w:rsidRPr="00953A31" w:rsidRDefault="002E712A" w:rsidP="002E712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953A31">
              <w:rPr>
                <w:rFonts w:ascii="Trebuchet MS" w:hAnsi="Trebuchet MS"/>
              </w:rPr>
              <w:t>How do I make learning relevant and meaningful for</w:t>
            </w:r>
            <w:r w:rsidR="003D73B9" w:rsidRPr="00953A31">
              <w:rPr>
                <w:rFonts w:ascii="Trebuchet MS" w:hAnsi="Trebuchet MS"/>
              </w:rPr>
              <w:t xml:space="preserve"> all of my online students, including minoritized or under</w:t>
            </w:r>
            <w:r w:rsidR="00684E39">
              <w:rPr>
                <w:rFonts w:ascii="Trebuchet MS" w:hAnsi="Trebuchet MS"/>
              </w:rPr>
              <w:t>-</w:t>
            </w:r>
            <w:r w:rsidR="003D73B9" w:rsidRPr="00953A31">
              <w:rPr>
                <w:rFonts w:ascii="Trebuchet MS" w:hAnsi="Trebuchet MS"/>
              </w:rPr>
              <w:t xml:space="preserve">represented populations? </w:t>
            </w:r>
          </w:p>
          <w:p w14:paraId="7832C6F8" w14:textId="4DEC107F" w:rsidR="002E712A" w:rsidRPr="00953A31" w:rsidRDefault="002E712A" w:rsidP="002E71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953A31">
              <w:rPr>
                <w:rFonts w:ascii="Trebuchet MS" w:eastAsia="Times New Roman" w:hAnsi="Trebuchet MS"/>
              </w:rPr>
              <w:t>How does my teaching reflect intentional efforts to engage</w:t>
            </w:r>
            <w:r w:rsidR="004608CE" w:rsidRPr="00953A31">
              <w:rPr>
                <w:rFonts w:ascii="Trebuchet MS" w:eastAsia="Times New Roman" w:hAnsi="Trebuchet MS"/>
              </w:rPr>
              <w:t xml:space="preserve"> Mason’s </w:t>
            </w:r>
            <w:r w:rsidRPr="00953A31">
              <w:rPr>
                <w:rFonts w:ascii="Trebuchet MS" w:eastAsia="Times New Roman" w:hAnsi="Trebuchet MS"/>
              </w:rPr>
              <w:t>diverse and/or under</w:t>
            </w:r>
            <w:r w:rsidR="00684E39">
              <w:rPr>
                <w:rFonts w:ascii="Trebuchet MS" w:eastAsia="Times New Roman" w:hAnsi="Trebuchet MS"/>
              </w:rPr>
              <w:t>-</w:t>
            </w:r>
            <w:r w:rsidRPr="00953A31">
              <w:rPr>
                <w:rFonts w:ascii="Trebuchet MS" w:eastAsia="Times New Roman" w:hAnsi="Trebuchet MS"/>
              </w:rPr>
              <w:t>represented populations?</w:t>
            </w:r>
          </w:p>
          <w:p w14:paraId="6910DED8" w14:textId="516B9149" w:rsidR="00761C9A" w:rsidRPr="00953A31" w:rsidRDefault="00761C9A" w:rsidP="002E71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How does my teaching demonstrate cultural sen</w:t>
            </w:r>
            <w:r w:rsidR="001A7897">
              <w:rPr>
                <w:rFonts w:ascii="Trebuchet MS" w:eastAsia="Times New Roman" w:hAnsi="Trebuchet MS"/>
              </w:rPr>
              <w:t xml:space="preserve">sitivity for all, including international and multilingual </w:t>
            </w:r>
            <w:r w:rsidR="00EA6AB6">
              <w:rPr>
                <w:rFonts w:ascii="Trebuchet MS" w:eastAsia="Times New Roman" w:hAnsi="Trebuchet MS"/>
              </w:rPr>
              <w:t>students</w:t>
            </w:r>
            <w:r w:rsidR="001A7897">
              <w:rPr>
                <w:rFonts w:ascii="Trebuchet MS" w:eastAsia="Times New Roman" w:hAnsi="Trebuchet MS"/>
              </w:rPr>
              <w:t xml:space="preserve">? </w:t>
            </w:r>
          </w:p>
          <w:p w14:paraId="7B071D6E" w14:textId="53EAFF1B" w:rsidR="004608CE" w:rsidRPr="00953A31" w:rsidRDefault="004608CE" w:rsidP="002E71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953A31">
              <w:rPr>
                <w:rFonts w:ascii="Trebuchet MS" w:eastAsia="Times New Roman" w:hAnsi="Trebuchet MS"/>
              </w:rPr>
              <w:t>How does my online course reflect &amp; include a diversity of voices?</w:t>
            </w:r>
          </w:p>
          <w:p w14:paraId="025DD29B" w14:textId="789A2223" w:rsidR="004608CE" w:rsidRPr="00953A31" w:rsidRDefault="004608CE" w:rsidP="004608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/>
              </w:rPr>
            </w:pPr>
            <w:r w:rsidRPr="00953A31">
              <w:rPr>
                <w:rFonts w:ascii="Trebuchet MS" w:eastAsia="Times New Roman" w:hAnsi="Trebuchet MS"/>
              </w:rPr>
              <w:t xml:space="preserve">How is my online course content (including images and media) inclusive and relevant to Mason’s diverse and evolving student body? </w:t>
            </w:r>
          </w:p>
          <w:p w14:paraId="1F4C22C2" w14:textId="27045E8D" w:rsidR="00A874C6" w:rsidRPr="004608CE" w:rsidRDefault="00A874C6" w:rsidP="004608C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rebuchet MS" w:eastAsia="Arial" w:hAnsi="Trebuchet MS"/>
                <w:sz w:val="20"/>
                <w:szCs w:val="20"/>
              </w:rPr>
            </w:pPr>
          </w:p>
        </w:tc>
      </w:tr>
      <w:tr w:rsidR="00B8284E" w:rsidRPr="00FE193B" w14:paraId="62AC5CDA" w14:textId="77777777" w:rsidTr="009347D9">
        <w:tc>
          <w:tcPr>
            <w:tcW w:w="9350" w:type="dxa"/>
          </w:tcPr>
          <w:p w14:paraId="7936B519" w14:textId="3AC279C7" w:rsidR="00816CDF" w:rsidRPr="00D10C97" w:rsidRDefault="0017366D" w:rsidP="00816CDF">
            <w:pPr>
              <w:rPr>
                <w:rFonts w:ascii="Trebuchet MS" w:eastAsia="Arial" w:hAnsi="Trebuchet MS"/>
                <w:b/>
                <w:color w:val="1E6232"/>
                <w:sz w:val="24"/>
                <w:szCs w:val="24"/>
              </w:rPr>
            </w:pPr>
            <w:r w:rsidRPr="00D10C97">
              <w:rPr>
                <w:rFonts w:ascii="Trebuchet MS" w:eastAsia="Arial" w:hAnsi="Trebuchet MS"/>
                <w:b/>
                <w:color w:val="1E6232"/>
                <w:sz w:val="24"/>
                <w:szCs w:val="24"/>
              </w:rPr>
              <w:t>Identify &amp; Plan</w:t>
            </w:r>
            <w:r w:rsidR="007D1D58" w:rsidRPr="00D10C97">
              <w:rPr>
                <w:rFonts w:ascii="Trebuchet MS" w:eastAsia="Arial" w:hAnsi="Trebuchet MS"/>
                <w:b/>
                <w:color w:val="1E6232"/>
                <w:sz w:val="24"/>
                <w:szCs w:val="24"/>
              </w:rPr>
              <w:t xml:space="preserve"> for Inclusive &amp; Equitable Teaching Online</w:t>
            </w:r>
          </w:p>
          <w:p w14:paraId="6B4F2D18" w14:textId="77777777" w:rsidR="00293948" w:rsidRPr="00953A31" w:rsidRDefault="00293948" w:rsidP="00816CDF">
            <w:pPr>
              <w:rPr>
                <w:rFonts w:ascii="Trebuchet MS" w:eastAsia="Arial" w:hAnsi="Trebuchet MS"/>
                <w:b/>
                <w:color w:val="008000"/>
              </w:rPr>
            </w:pPr>
          </w:p>
          <w:p w14:paraId="2A806ADA" w14:textId="0F8E1109" w:rsidR="001A6484" w:rsidRPr="000E346F" w:rsidRDefault="00816CDF" w:rsidP="004608CE">
            <w:pPr>
              <w:pStyle w:val="ListParagraph"/>
              <w:numPr>
                <w:ilvl w:val="0"/>
                <w:numId w:val="23"/>
              </w:numPr>
              <w:rPr>
                <w:rFonts w:ascii="Trebuchet MS" w:eastAsia="Arial" w:hAnsi="Trebuchet MS"/>
                <w:sz w:val="20"/>
                <w:szCs w:val="20"/>
              </w:rPr>
            </w:pPr>
            <w:r w:rsidRPr="00953A31">
              <w:rPr>
                <w:rFonts w:ascii="Trebuchet MS" w:eastAsia="Arial" w:hAnsi="Trebuchet MS"/>
                <w:sz w:val="22"/>
                <w:szCs w:val="22"/>
              </w:rPr>
              <w:t xml:space="preserve">View the </w:t>
            </w:r>
            <w:r w:rsidR="00293948" w:rsidRPr="00953A31">
              <w:rPr>
                <w:rFonts w:ascii="Trebuchet MS" w:eastAsia="Arial" w:hAnsi="Trebuchet MS"/>
                <w:sz w:val="22"/>
                <w:szCs w:val="22"/>
              </w:rPr>
              <w:t xml:space="preserve">listed </w:t>
            </w:r>
            <w:r w:rsidRPr="00953A31">
              <w:rPr>
                <w:rFonts w:ascii="Trebuchet MS" w:eastAsia="Arial" w:hAnsi="Trebuchet MS"/>
                <w:sz w:val="22"/>
                <w:szCs w:val="22"/>
              </w:rPr>
              <w:t xml:space="preserve">examples </w:t>
            </w:r>
            <w:r w:rsidR="00E00DA4" w:rsidRPr="00953A31">
              <w:rPr>
                <w:rFonts w:ascii="Trebuchet MS" w:eastAsia="Arial" w:hAnsi="Trebuchet MS"/>
                <w:sz w:val="22"/>
                <w:szCs w:val="22"/>
              </w:rPr>
              <w:t xml:space="preserve">of best practices </w:t>
            </w:r>
            <w:r w:rsidR="00E83FCD" w:rsidRPr="00953A31">
              <w:rPr>
                <w:rFonts w:ascii="Trebuchet MS" w:eastAsia="Arial" w:hAnsi="Trebuchet MS"/>
                <w:sz w:val="22"/>
                <w:szCs w:val="22"/>
              </w:rPr>
              <w:t xml:space="preserve">for </w:t>
            </w:r>
            <w:r w:rsidR="00EA6AB6">
              <w:rPr>
                <w:rFonts w:ascii="Trebuchet MS" w:eastAsia="Arial" w:hAnsi="Trebuchet MS"/>
                <w:sz w:val="22"/>
                <w:szCs w:val="22"/>
              </w:rPr>
              <w:t xml:space="preserve">culturally </w:t>
            </w:r>
            <w:r w:rsidR="001D2305" w:rsidRPr="00953A31">
              <w:rPr>
                <w:rFonts w:ascii="Trebuchet MS" w:eastAsia="Arial" w:hAnsi="Trebuchet MS"/>
                <w:sz w:val="22"/>
                <w:szCs w:val="22"/>
              </w:rPr>
              <w:t>re</w:t>
            </w:r>
            <w:r w:rsidR="00627008">
              <w:rPr>
                <w:rFonts w:ascii="Trebuchet MS" w:eastAsia="Arial" w:hAnsi="Trebuchet MS"/>
                <w:sz w:val="22"/>
                <w:szCs w:val="22"/>
              </w:rPr>
              <w:t>sponsive</w:t>
            </w:r>
            <w:r w:rsidR="001D2305" w:rsidRPr="00953A31">
              <w:rPr>
                <w:rFonts w:ascii="Trebuchet MS" w:eastAsia="Arial" w:hAnsi="Trebuchet MS"/>
                <w:sz w:val="22"/>
                <w:szCs w:val="22"/>
              </w:rPr>
              <w:t xml:space="preserve"> teaching </w:t>
            </w:r>
            <w:r w:rsidR="00293948" w:rsidRPr="00953A31">
              <w:rPr>
                <w:rFonts w:ascii="Trebuchet MS" w:eastAsia="Arial" w:hAnsi="Trebuchet MS"/>
                <w:sz w:val="22"/>
                <w:szCs w:val="22"/>
              </w:rPr>
              <w:t>on the following pages. Then c</w:t>
            </w:r>
            <w:r w:rsidRPr="00953A31">
              <w:rPr>
                <w:rFonts w:ascii="Trebuchet MS" w:eastAsia="Arial" w:hAnsi="Trebuchet MS"/>
                <w:sz w:val="22"/>
                <w:szCs w:val="22"/>
              </w:rPr>
              <w:t>onsider</w:t>
            </w:r>
            <w:r w:rsidR="00293948" w:rsidRPr="00953A31">
              <w:rPr>
                <w:rFonts w:ascii="Trebuchet MS" w:eastAsia="Arial" w:hAnsi="Trebuchet MS"/>
                <w:sz w:val="22"/>
                <w:szCs w:val="22"/>
              </w:rPr>
              <w:t xml:space="preserve"> &amp; plan</w:t>
            </w:r>
            <w:r w:rsidRPr="00953A31">
              <w:rPr>
                <w:rFonts w:ascii="Trebuchet MS" w:eastAsia="Arial" w:hAnsi="Trebuchet MS"/>
                <w:sz w:val="22"/>
                <w:szCs w:val="22"/>
              </w:rPr>
              <w:t xml:space="preserve"> various ways</w:t>
            </w:r>
            <w:r w:rsidR="00B360D9">
              <w:rPr>
                <w:rFonts w:ascii="Trebuchet MS" w:eastAsia="Arial" w:hAnsi="Trebuchet MS"/>
                <w:sz w:val="22"/>
                <w:szCs w:val="22"/>
              </w:rPr>
              <w:t xml:space="preserve"> you may</w:t>
            </w:r>
            <w:r w:rsidR="00A874C6" w:rsidRPr="00953A31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EA6AB6">
              <w:rPr>
                <w:rFonts w:ascii="Trebuchet MS" w:eastAsia="Arial" w:hAnsi="Trebuchet MS"/>
                <w:sz w:val="22"/>
                <w:szCs w:val="22"/>
              </w:rPr>
              <w:t xml:space="preserve">incorporate culturally </w:t>
            </w:r>
            <w:r w:rsidR="004608CE" w:rsidRPr="00953A31">
              <w:rPr>
                <w:rFonts w:ascii="Trebuchet MS" w:eastAsia="Arial" w:hAnsi="Trebuchet MS"/>
                <w:sz w:val="22"/>
                <w:szCs w:val="22"/>
              </w:rPr>
              <w:t>responsive teaching into your online courses, guided by the four elements of the Motivational Framework for Culturally Responsive Teaching:</w:t>
            </w:r>
            <w:r w:rsidR="004608CE" w:rsidRPr="00953A31">
              <w:rPr>
                <w:rFonts w:ascii="Trebuchet MS" w:eastAsia="Arial" w:hAnsi="Trebuchet MS"/>
                <w:b/>
                <w:sz w:val="22"/>
                <w:szCs w:val="22"/>
              </w:rPr>
              <w:t xml:space="preserve"> Inclusion, Attitude, Meaning</w:t>
            </w:r>
            <w:r w:rsidR="0094536F">
              <w:rPr>
                <w:rFonts w:ascii="Trebuchet MS" w:eastAsia="Arial" w:hAnsi="Trebuchet MS"/>
                <w:b/>
                <w:sz w:val="22"/>
                <w:szCs w:val="22"/>
              </w:rPr>
              <w:t>,</w:t>
            </w:r>
            <w:r w:rsidR="004608CE" w:rsidRPr="00953A31">
              <w:rPr>
                <w:rFonts w:ascii="Trebuchet MS" w:eastAsia="Arial" w:hAnsi="Trebuchet MS"/>
                <w:b/>
                <w:sz w:val="22"/>
                <w:szCs w:val="22"/>
              </w:rPr>
              <w:t xml:space="preserve"> and Confidence</w:t>
            </w:r>
            <w:r w:rsidR="004608CE" w:rsidRPr="00953A31">
              <w:rPr>
                <w:rFonts w:ascii="Trebuchet MS" w:eastAsia="Arial" w:hAnsi="Trebuchet MS"/>
                <w:sz w:val="22"/>
                <w:szCs w:val="22"/>
              </w:rPr>
              <w:t>.</w:t>
            </w:r>
          </w:p>
          <w:p w14:paraId="1518156D" w14:textId="77777777" w:rsidR="000E346F" w:rsidRDefault="000E346F" w:rsidP="000E346F">
            <w:pPr>
              <w:rPr>
                <w:rFonts w:ascii="Trebuchet MS" w:eastAsia="Arial" w:hAnsi="Trebuchet MS"/>
                <w:sz w:val="20"/>
                <w:szCs w:val="20"/>
              </w:rPr>
            </w:pPr>
          </w:p>
          <w:p w14:paraId="6A97F55A" w14:textId="26729703" w:rsidR="000E346F" w:rsidRPr="000E346F" w:rsidRDefault="000E346F" w:rsidP="000E346F">
            <w:pPr>
              <w:rPr>
                <w:rFonts w:ascii="Trebuchet MS" w:eastAsia="Arial" w:hAnsi="Trebuchet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50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lection questions for inclusive teaching "/>
      </w:tblPr>
      <w:tblGrid>
        <w:gridCol w:w="9350"/>
      </w:tblGrid>
      <w:tr w:rsidR="00540C0F" w:rsidRPr="00FE193B" w14:paraId="082AC7C1" w14:textId="77777777" w:rsidTr="00E46946">
        <w:trPr>
          <w:tblHeader/>
        </w:trPr>
        <w:tc>
          <w:tcPr>
            <w:tcW w:w="9350" w:type="dxa"/>
          </w:tcPr>
          <w:p w14:paraId="130E3F5B" w14:textId="77777777" w:rsidR="00967EE1" w:rsidRPr="00D10C97" w:rsidRDefault="00967EE1" w:rsidP="00CA18A8">
            <w:pPr>
              <w:jc w:val="center"/>
              <w:rPr>
                <w:rFonts w:ascii="Trebuchet MS" w:eastAsia="Arial" w:hAnsi="Trebuchet MS"/>
                <w:b/>
                <w:color w:val="1E6232"/>
                <w:sz w:val="20"/>
                <w:szCs w:val="20"/>
              </w:rPr>
            </w:pPr>
          </w:p>
          <w:p w14:paraId="4390011F" w14:textId="4F3997DB" w:rsidR="004608CE" w:rsidRPr="00D10C97" w:rsidRDefault="004608CE" w:rsidP="004608CE">
            <w:pPr>
              <w:jc w:val="center"/>
              <w:rPr>
                <w:rFonts w:ascii="Trebuchet MS" w:hAnsi="Trebuchet MS"/>
                <w:b/>
                <w:color w:val="1E6232"/>
                <w:sz w:val="24"/>
                <w:szCs w:val="24"/>
              </w:rPr>
            </w:pPr>
            <w:r w:rsidRPr="00D10C97">
              <w:rPr>
                <w:b/>
                <w:color w:val="1E6232"/>
                <w:sz w:val="28"/>
                <w:szCs w:val="28"/>
              </w:rPr>
              <w:t xml:space="preserve"> </w:t>
            </w:r>
            <w:r w:rsidRPr="00D10C97">
              <w:rPr>
                <w:rFonts w:ascii="Trebuchet MS" w:hAnsi="Trebuchet MS"/>
                <w:b/>
                <w:color w:val="1E6232"/>
                <w:sz w:val="24"/>
                <w:szCs w:val="24"/>
              </w:rPr>
              <w:t>How to Create a Culturally</w:t>
            </w:r>
            <w:r w:rsidR="00EA6AB6">
              <w:rPr>
                <w:rFonts w:ascii="Trebuchet MS" w:hAnsi="Trebuchet MS"/>
                <w:b/>
                <w:color w:val="1E6232"/>
                <w:sz w:val="24"/>
                <w:szCs w:val="24"/>
              </w:rPr>
              <w:t xml:space="preserve"> </w:t>
            </w:r>
            <w:r w:rsidRPr="00D10C97">
              <w:rPr>
                <w:rFonts w:ascii="Trebuchet MS" w:hAnsi="Trebuchet MS"/>
                <w:b/>
                <w:color w:val="1E6232"/>
                <w:sz w:val="24"/>
                <w:szCs w:val="24"/>
              </w:rPr>
              <w:t xml:space="preserve">Responsive Learning Environment Online? </w:t>
            </w:r>
          </w:p>
          <w:p w14:paraId="0687D8F5" w14:textId="77777777" w:rsidR="004608CE" w:rsidRPr="00684E39" w:rsidRDefault="004608CE" w:rsidP="004608CE">
            <w:pPr>
              <w:rPr>
                <w:b/>
                <w:color w:val="306C00"/>
              </w:rPr>
            </w:pPr>
          </w:p>
          <w:p w14:paraId="77AA9297" w14:textId="2D6AED07" w:rsidR="00F7303C" w:rsidRDefault="0021741D" w:rsidP="00F7303C">
            <w:pPr>
              <w:rPr>
                <w:rFonts w:ascii="Trebuchet MS" w:hAnsi="Trebuchet MS"/>
              </w:rPr>
            </w:pPr>
            <w:hyperlink r:id="rId11" w:history="1">
              <w:r w:rsidR="004608CE" w:rsidRPr="00D10C97">
                <w:rPr>
                  <w:rStyle w:val="Hyperlink"/>
                  <w:rFonts w:ascii="Trebuchet MS" w:hAnsi="Trebuchet MS"/>
                  <w:b/>
                  <w:iCs/>
                  <w:color w:val="1E6232"/>
                </w:rPr>
                <w:t>The Motivational Framework for Culturally Responsive Teaching</w:t>
              </w:r>
            </w:hyperlink>
            <w:r w:rsidR="004608CE" w:rsidRPr="00F7303C">
              <w:rPr>
                <w:rFonts w:ascii="Trebuchet MS" w:hAnsi="Trebuchet MS"/>
                <w:i/>
                <w:iCs/>
              </w:rPr>
              <w:t xml:space="preserve"> </w:t>
            </w:r>
            <w:r w:rsidR="004608CE" w:rsidRPr="00F7303C">
              <w:rPr>
                <w:rFonts w:ascii="Trebuchet MS" w:hAnsi="Trebuchet MS"/>
              </w:rPr>
              <w:t xml:space="preserve">encourages participation, inquiry, and discourse by respecting students’ varied backgrounds. </w:t>
            </w:r>
            <w:r w:rsidR="00F7303C" w:rsidRPr="00F7303C">
              <w:rPr>
                <w:rFonts w:ascii="Trebuchet MS" w:hAnsi="Trebuchet MS"/>
              </w:rPr>
              <w:t>On the following pages, we share teaching practices which you may use for culturally</w:t>
            </w:r>
            <w:r w:rsidR="00EA6AB6">
              <w:rPr>
                <w:rFonts w:ascii="Trebuchet MS" w:hAnsi="Trebuchet MS"/>
              </w:rPr>
              <w:t xml:space="preserve"> </w:t>
            </w:r>
            <w:r w:rsidR="00F7303C" w:rsidRPr="00F7303C">
              <w:rPr>
                <w:rFonts w:ascii="Trebuchet MS" w:hAnsi="Trebuchet MS"/>
              </w:rPr>
              <w:t>responsive teaching onl</w:t>
            </w:r>
            <w:r w:rsidR="00684E39">
              <w:rPr>
                <w:rFonts w:ascii="Trebuchet MS" w:hAnsi="Trebuchet MS"/>
              </w:rPr>
              <w:t xml:space="preserve">ine.  Practices are organized according to </w:t>
            </w:r>
            <w:r w:rsidR="00F7303C" w:rsidRPr="00F7303C">
              <w:rPr>
                <w:rFonts w:ascii="Trebuchet MS" w:hAnsi="Trebuchet MS"/>
              </w:rPr>
              <w:t xml:space="preserve">the </w:t>
            </w:r>
            <w:r w:rsidR="00F7303C" w:rsidRPr="00F7303C">
              <w:rPr>
                <w:rFonts w:ascii="Trebuchet MS" w:eastAsia="Arial" w:hAnsi="Trebuchet MS"/>
              </w:rPr>
              <w:t xml:space="preserve">four elements of the Motivational Framework for Culturally Responsive Teaching: </w:t>
            </w:r>
            <w:r w:rsidR="00F7303C" w:rsidRPr="00F7303C">
              <w:rPr>
                <w:rFonts w:ascii="Trebuchet MS" w:eastAsia="Arial" w:hAnsi="Trebuchet MS"/>
                <w:b/>
              </w:rPr>
              <w:t>Inclusion, Attitude, Meaning and Confidence</w:t>
            </w:r>
            <w:r w:rsidR="00F7303C">
              <w:rPr>
                <w:rFonts w:ascii="Trebuchet MS" w:hAnsi="Trebuchet MS"/>
              </w:rPr>
              <w:t xml:space="preserve"> [see </w:t>
            </w:r>
            <w:r w:rsidR="0013536E">
              <w:rPr>
                <w:rFonts w:ascii="Trebuchet MS" w:hAnsi="Trebuchet MS"/>
              </w:rPr>
              <w:t>table</w:t>
            </w:r>
            <w:r w:rsidR="00F7303C">
              <w:rPr>
                <w:rFonts w:ascii="Trebuchet MS" w:hAnsi="Trebuchet MS"/>
              </w:rPr>
              <w:t xml:space="preserve"> below].</w:t>
            </w:r>
          </w:p>
          <w:p w14:paraId="358AD434" w14:textId="77777777" w:rsidR="00F7303C" w:rsidRDefault="00F7303C" w:rsidP="00F7303C">
            <w:pPr>
              <w:rPr>
                <w:rFonts w:ascii="Trebuchet MS" w:hAnsi="Trebuchet MS"/>
              </w:rPr>
            </w:pPr>
          </w:p>
          <w:p w14:paraId="6A8DDCC1" w14:textId="5F35FA73" w:rsidR="00F7303C" w:rsidRPr="00F7303C" w:rsidRDefault="00F7303C" w:rsidP="00F7303C">
            <w:pPr>
              <w:rPr>
                <w:rFonts w:ascii="Trebuchet MS" w:hAnsi="Trebuchet MS"/>
              </w:rPr>
            </w:pPr>
            <w:r w:rsidRPr="00F7303C">
              <w:rPr>
                <w:rFonts w:ascii="Trebuchet MS" w:hAnsi="Trebuchet MS"/>
              </w:rPr>
              <w:t>You’ll als</w:t>
            </w:r>
            <w:r w:rsidR="00684E39">
              <w:rPr>
                <w:rFonts w:ascii="Trebuchet MS" w:hAnsi="Trebuchet MS"/>
              </w:rPr>
              <w:t xml:space="preserve">o find many of these practices </w:t>
            </w:r>
            <w:r w:rsidRPr="00F7303C">
              <w:rPr>
                <w:rFonts w:ascii="Trebuchet MS" w:hAnsi="Trebuchet MS"/>
              </w:rPr>
              <w:t xml:space="preserve">detailed in the Stearns Center Digital Learning’s </w:t>
            </w:r>
            <w:r w:rsidRPr="007A585B">
              <w:rPr>
                <w:rFonts w:ascii="Trebuchet MS" w:hAnsi="Trebuchet MS"/>
                <w:i/>
              </w:rPr>
              <w:t xml:space="preserve">Quality Assurance Checklist and </w:t>
            </w:r>
            <w:r w:rsidR="00684E39">
              <w:rPr>
                <w:rFonts w:ascii="Trebuchet MS" w:hAnsi="Trebuchet MS"/>
                <w:i/>
              </w:rPr>
              <w:t xml:space="preserve">Guidelines for Online Courses </w:t>
            </w:r>
            <w:r w:rsidRPr="00F7303C">
              <w:rPr>
                <w:rFonts w:ascii="Trebuchet MS" w:hAnsi="Trebuchet MS"/>
              </w:rPr>
              <w:t xml:space="preserve">(available by request from </w:t>
            </w:r>
            <w:hyperlink r:id="rId12" w:history="1">
              <w:r w:rsidRPr="00D10C97">
                <w:rPr>
                  <w:rStyle w:val="Hyperlink"/>
                  <w:rFonts w:ascii="Trebuchet MS" w:hAnsi="Trebuchet MS"/>
                  <w:b/>
                  <w:color w:val="1E6232"/>
                </w:rPr>
                <w:t>Stearns Center</w:t>
              </w:r>
              <w:r w:rsidR="00684E39" w:rsidRPr="00D10C97">
                <w:rPr>
                  <w:rStyle w:val="Hyperlink"/>
                  <w:rFonts w:ascii="Trebuchet MS" w:hAnsi="Trebuchet MS"/>
                  <w:b/>
                  <w:color w:val="1E6232"/>
                </w:rPr>
                <w:t xml:space="preserve"> Digital Learning Quality Assurance Team</w:t>
              </w:r>
            </w:hyperlink>
            <w:r w:rsidRPr="00F7303C">
              <w:rPr>
                <w:rFonts w:ascii="Trebuchet MS" w:hAnsi="Trebuchet MS"/>
              </w:rPr>
              <w:t xml:space="preserve">).  </w:t>
            </w:r>
          </w:p>
          <w:p w14:paraId="5F5ABEEA" w14:textId="77777777" w:rsidR="00F7303C" w:rsidRPr="00F7303C" w:rsidRDefault="00F7303C" w:rsidP="00F7303C">
            <w:pPr>
              <w:rPr>
                <w:rFonts w:ascii="Trebuchet MS" w:hAnsi="Trebuchet MS"/>
              </w:rPr>
            </w:pPr>
          </w:p>
          <w:p w14:paraId="63F0E858" w14:textId="112E1348" w:rsidR="009A5EBE" w:rsidRDefault="00F7303C" w:rsidP="00F7303C">
            <w:pPr>
              <w:rPr>
                <w:rFonts w:ascii="Trebuchet MS" w:hAnsi="Trebuchet MS"/>
              </w:rPr>
            </w:pPr>
            <w:r w:rsidRPr="00F7303C">
              <w:rPr>
                <w:rFonts w:ascii="Trebuchet MS" w:hAnsi="Trebuchet MS"/>
              </w:rPr>
              <w:t xml:space="preserve">We encourage you to try one or more of these examples when planning &amp; teaching your online course, in order to make learning relevant and meaningful to all online students. </w:t>
            </w:r>
          </w:p>
          <w:p w14:paraId="249AE88D" w14:textId="0C241EE3" w:rsidR="004608CE" w:rsidRDefault="004608CE" w:rsidP="00F7303C">
            <w:pPr>
              <w:rPr>
                <w:rFonts w:ascii="Trebuchet MS" w:hAnsi="Trebuchet M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50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220" w:firstRow="1" w:lastRow="0" w:firstColumn="0" w:lastColumn="0" w:noHBand="1" w:noVBand="0"/>
              <w:tblCaption w:val="Table of the four elements of the Motivational Framework for Culturally Responsive Teaching "/>
              <w:tblDescription w:val="Table of the four elements of the Motivational Framework for Culturally Responsive Teaching"/>
            </w:tblPr>
            <w:tblGrid>
              <w:gridCol w:w="7730"/>
            </w:tblGrid>
            <w:tr w:rsidR="000F68C6" w:rsidRPr="00F772F7" w14:paraId="4B418D64" w14:textId="77777777" w:rsidTr="0094536F">
              <w:trPr>
                <w:trHeight w:val="547"/>
                <w:tblHeader/>
              </w:trPr>
              <w:tc>
                <w:tcPr>
                  <w:tcW w:w="7730" w:type="dxa"/>
                </w:tcPr>
                <w:p w14:paraId="6AF2458E" w14:textId="77777777" w:rsidR="0021741D" w:rsidRDefault="0021741D" w:rsidP="00EA6AB6">
                  <w:pPr>
                    <w:spacing w:after="160" w:line="259" w:lineRule="auto"/>
                    <w:contextualSpacing/>
                    <w:jc w:val="center"/>
                    <w:rPr>
                      <w:ins w:id="0" w:author="Darlene A Smucny" w:date="2021-07-14T08:57:00Z"/>
                      <w:rFonts w:ascii="Trebuchet MS" w:hAnsi="Trebuchet MS"/>
                      <w:b/>
                    </w:rPr>
                  </w:pPr>
                  <w:ins w:id="1" w:author="Darlene A Smucny" w:date="2021-07-14T08:57:00Z">
                    <w:r>
                      <w:rPr>
                        <w:rFonts w:ascii="Trebuchet MS" w:hAnsi="Trebuchet MS"/>
                        <w:b/>
                      </w:rPr>
                      <w:t xml:space="preserve">FOUR </w:t>
                    </w:r>
                  </w:ins>
                  <w:r w:rsidR="000F68C6" w:rsidRPr="00684E39">
                    <w:rPr>
                      <w:rFonts w:ascii="Trebuchet MS" w:hAnsi="Trebuchet MS"/>
                      <w:b/>
                    </w:rPr>
                    <w:t xml:space="preserve">ELEMENTS OF MOTIVATIONAL </w:t>
                  </w:r>
                  <w:r w:rsidR="00C73863" w:rsidRPr="00684E39">
                    <w:rPr>
                      <w:rFonts w:ascii="Trebuchet MS" w:hAnsi="Trebuchet MS"/>
                      <w:b/>
                    </w:rPr>
                    <w:t>FRAMEWORK</w:t>
                  </w:r>
                  <w:r w:rsidR="000F68C6" w:rsidRPr="00684E39">
                    <w:rPr>
                      <w:rFonts w:ascii="Trebuchet MS" w:hAnsi="Trebuchet MS"/>
                      <w:b/>
                    </w:rPr>
                    <w:t xml:space="preserve"> FOR </w:t>
                  </w:r>
                </w:p>
                <w:p w14:paraId="7FDC8E07" w14:textId="1B88D223" w:rsidR="000F68C6" w:rsidRPr="00684E39" w:rsidRDefault="000F68C6" w:rsidP="00EA6AB6">
                  <w:pPr>
                    <w:spacing w:after="160" w:line="259" w:lineRule="auto"/>
                    <w:contextualSpacing/>
                    <w:jc w:val="center"/>
                    <w:rPr>
                      <w:rFonts w:ascii="Trebuchet MS" w:hAnsi="Trebuchet MS"/>
                      <w:b/>
                    </w:rPr>
                  </w:pPr>
                  <w:r w:rsidRPr="00684E39">
                    <w:rPr>
                      <w:rFonts w:ascii="Trebuchet MS" w:hAnsi="Trebuchet MS"/>
                      <w:b/>
                    </w:rPr>
                    <w:t>CULTURALLY</w:t>
                  </w:r>
                  <w:r w:rsidR="00EA6AB6">
                    <w:rPr>
                      <w:rFonts w:ascii="Trebuchet MS" w:hAnsi="Trebuchet MS"/>
                      <w:b/>
                    </w:rPr>
                    <w:t xml:space="preserve"> </w:t>
                  </w:r>
                  <w:r w:rsidRPr="00684E39">
                    <w:rPr>
                      <w:rFonts w:ascii="Trebuchet MS" w:hAnsi="Trebuchet MS"/>
                      <w:b/>
                    </w:rPr>
                    <w:t>RELEVANT TEACHING</w:t>
                  </w:r>
                </w:p>
              </w:tc>
            </w:tr>
            <w:tr w:rsidR="000F68C6" w:rsidRPr="0047339D" w14:paraId="3E4DE1E0" w14:textId="77777777" w:rsidTr="0094536F">
              <w:trPr>
                <w:trHeight w:val="1103"/>
              </w:trPr>
              <w:tc>
                <w:tcPr>
                  <w:tcW w:w="7730" w:type="dxa"/>
                </w:tcPr>
                <w:p w14:paraId="13E2914E" w14:textId="77777777" w:rsidR="009A5EBE" w:rsidRPr="00684E39" w:rsidRDefault="009A5EBE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2CDA1011" w14:textId="65589F42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  <w:r w:rsidRPr="00684E39">
                    <w:rPr>
                      <w:rFonts w:ascii="Trebuchet MS" w:hAnsi="Trebuchet MS"/>
                      <w:b/>
                    </w:rPr>
                    <w:t>Establish INCLUSION</w:t>
                  </w:r>
                </w:p>
                <w:p w14:paraId="44A734BE" w14:textId="77777777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i/>
                    </w:rPr>
                  </w:pPr>
                </w:p>
                <w:p w14:paraId="5D9F2B52" w14:textId="2A8D8D02" w:rsidR="000F68C6" w:rsidRPr="00684E39" w:rsidRDefault="00684E39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i/>
                    </w:rPr>
                  </w:pPr>
                  <w:r w:rsidRPr="00684E39">
                    <w:rPr>
                      <w:rFonts w:ascii="Trebuchet MS" w:hAnsi="Trebuchet MS"/>
                      <w:i/>
                    </w:rPr>
                    <w:t>S</w:t>
                  </w:r>
                  <w:r w:rsidR="000F68C6" w:rsidRPr="00684E39">
                    <w:rPr>
                      <w:rFonts w:ascii="Trebuchet MS" w:hAnsi="Trebuchet MS"/>
                      <w:i/>
                    </w:rPr>
                    <w:t xml:space="preserve">tudents feel safe, respected and connected. </w:t>
                  </w:r>
                </w:p>
              </w:tc>
            </w:tr>
            <w:tr w:rsidR="000F68C6" w:rsidRPr="00630592" w14:paraId="4FBDCC03" w14:textId="77777777" w:rsidTr="0094536F">
              <w:trPr>
                <w:trHeight w:val="1376"/>
              </w:trPr>
              <w:tc>
                <w:tcPr>
                  <w:tcW w:w="7730" w:type="dxa"/>
                </w:tcPr>
                <w:p w14:paraId="1A10532A" w14:textId="77777777" w:rsidR="009A5EBE" w:rsidRPr="00684E39" w:rsidRDefault="009A5EBE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4CDF163B" w14:textId="7FE1F210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  <w:r w:rsidRPr="00684E39">
                    <w:rPr>
                      <w:rFonts w:ascii="Trebuchet MS" w:hAnsi="Trebuchet MS"/>
                      <w:b/>
                    </w:rPr>
                    <w:t>Develop ATTITUDE</w:t>
                  </w:r>
                </w:p>
                <w:p w14:paraId="2564B6B1" w14:textId="77777777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23C1754D" w14:textId="77777777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i/>
                    </w:rPr>
                  </w:pPr>
                  <w:r w:rsidRPr="00684E39">
                    <w:rPr>
                      <w:rFonts w:ascii="Trebuchet MS" w:hAnsi="Trebuchet MS"/>
                      <w:i/>
                    </w:rPr>
                    <w:t xml:space="preserve">Students find learning relevant and related to their personal lives and goals.  </w:t>
                  </w:r>
                </w:p>
              </w:tc>
            </w:tr>
            <w:tr w:rsidR="000F68C6" w:rsidRPr="00630592" w14:paraId="11755560" w14:textId="77777777" w:rsidTr="0094536F">
              <w:trPr>
                <w:trHeight w:val="1649"/>
              </w:trPr>
              <w:tc>
                <w:tcPr>
                  <w:tcW w:w="7730" w:type="dxa"/>
                </w:tcPr>
                <w:p w14:paraId="73C74047" w14:textId="77777777" w:rsidR="009A5EBE" w:rsidRPr="00684E39" w:rsidRDefault="009A5EBE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3F485C0B" w14:textId="60994A60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  <w:r w:rsidRPr="00684E39">
                    <w:rPr>
                      <w:rFonts w:ascii="Trebuchet MS" w:hAnsi="Trebuchet MS"/>
                      <w:b/>
                    </w:rPr>
                    <w:t>Enhance MEANING</w:t>
                  </w:r>
                </w:p>
                <w:p w14:paraId="55FFDA60" w14:textId="77777777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5369808C" w14:textId="3094BA0A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  <w:r w:rsidRPr="00684E39">
                    <w:rPr>
                      <w:rFonts w:ascii="Trebuchet MS" w:hAnsi="Trebuchet MS"/>
                      <w:i/>
                    </w:rPr>
                    <w:t>Students learn from challenging learning exper</w:t>
                  </w:r>
                  <w:r w:rsidR="0007368C" w:rsidRPr="00684E39">
                    <w:rPr>
                      <w:rFonts w:ascii="Trebuchet MS" w:hAnsi="Trebuchet MS"/>
                      <w:i/>
                    </w:rPr>
                    <w:t xml:space="preserve">iences </w:t>
                  </w:r>
                  <w:r w:rsidRPr="00684E39">
                    <w:rPr>
                      <w:rFonts w:ascii="Trebuchet MS" w:hAnsi="Trebuchet MS"/>
                      <w:i/>
                    </w:rPr>
                    <w:t xml:space="preserve">that with support, lead to deep engagement &amp; meaning in learning. </w:t>
                  </w:r>
                </w:p>
              </w:tc>
            </w:tr>
            <w:tr w:rsidR="000F68C6" w:rsidRPr="00630592" w14:paraId="09BA0C29" w14:textId="77777777" w:rsidTr="0094536F">
              <w:trPr>
                <w:trHeight w:val="1658"/>
              </w:trPr>
              <w:tc>
                <w:tcPr>
                  <w:tcW w:w="7730" w:type="dxa"/>
                </w:tcPr>
                <w:p w14:paraId="30AC4DC3" w14:textId="77777777" w:rsidR="009A5EBE" w:rsidRPr="00684E39" w:rsidRDefault="009A5EBE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5D590789" w14:textId="627153E4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  <w:r w:rsidRPr="00684E39">
                    <w:rPr>
                      <w:rFonts w:ascii="Trebuchet MS" w:hAnsi="Trebuchet MS"/>
                      <w:b/>
                    </w:rPr>
                    <w:t xml:space="preserve">Engender CONFIDENCE </w:t>
                  </w:r>
                </w:p>
                <w:p w14:paraId="3B82ED6F" w14:textId="77777777" w:rsidR="000F68C6" w:rsidRPr="00684E39" w:rsidRDefault="000F68C6" w:rsidP="0050254A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b/>
                    </w:rPr>
                  </w:pPr>
                </w:p>
                <w:p w14:paraId="28DB8CEC" w14:textId="6D629203" w:rsidR="00D10C97" w:rsidRPr="00684E39" w:rsidRDefault="000F68C6" w:rsidP="00D10C97">
                  <w:pPr>
                    <w:spacing w:after="160" w:line="259" w:lineRule="auto"/>
                    <w:contextualSpacing/>
                    <w:rPr>
                      <w:rFonts w:ascii="Trebuchet MS" w:hAnsi="Trebuchet MS"/>
                      <w:i/>
                    </w:rPr>
                  </w:pPr>
                  <w:r w:rsidRPr="00684E39">
                    <w:rPr>
                      <w:rFonts w:ascii="Trebuchet MS" w:hAnsi="Trebuchet MS"/>
                      <w:i/>
                    </w:rPr>
                    <w:t>Students are effectively learning something they value in ways that authentically apply to their lives and aspirations.</w:t>
                  </w:r>
                </w:p>
              </w:tc>
            </w:tr>
          </w:tbl>
          <w:p w14:paraId="42C627B5" w14:textId="77777777" w:rsidR="007A585B" w:rsidRDefault="007A585B" w:rsidP="00F7303C">
            <w:pPr>
              <w:rPr>
                <w:rFonts w:ascii="Trebuchet MS" w:hAnsi="Trebuchet MS"/>
              </w:rPr>
            </w:pPr>
          </w:p>
          <w:p w14:paraId="1F4B437C" w14:textId="42076407" w:rsidR="00F7303C" w:rsidRDefault="00F7303C" w:rsidP="00F7303C">
            <w:pPr>
              <w:rPr>
                <w:rFonts w:ascii="Trebuchet MS" w:hAnsi="Trebuchet MS"/>
              </w:rPr>
            </w:pPr>
          </w:p>
          <w:p w14:paraId="30953AAF" w14:textId="54517F6D" w:rsidR="00F7303C" w:rsidRPr="00F7303C" w:rsidRDefault="00F7303C" w:rsidP="00F7303C">
            <w:pPr>
              <w:rPr>
                <w:rFonts w:ascii="Trebuchet MS" w:hAnsi="Trebuchet MS"/>
              </w:rPr>
            </w:pPr>
          </w:p>
          <w:p w14:paraId="3141133F" w14:textId="77777777" w:rsidR="004608CE" w:rsidRDefault="004608CE" w:rsidP="00CA18A8">
            <w:pPr>
              <w:jc w:val="center"/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</w:p>
          <w:p w14:paraId="6184904A" w14:textId="77777777" w:rsidR="00967EE1" w:rsidRDefault="00967EE1" w:rsidP="00CA18A8">
            <w:pPr>
              <w:rPr>
                <w:rFonts w:ascii="Trebuchet MS" w:eastAsia="Arial" w:hAnsi="Trebuchet MS"/>
                <w:sz w:val="20"/>
                <w:szCs w:val="20"/>
              </w:rPr>
            </w:pPr>
          </w:p>
          <w:p w14:paraId="36020FF4" w14:textId="202056F9" w:rsidR="00540C0F" w:rsidRPr="00FE193B" w:rsidRDefault="00540C0F" w:rsidP="00F7303C">
            <w:pPr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</w:tc>
      </w:tr>
    </w:tbl>
    <w:p w14:paraId="3B715E34" w14:textId="77777777" w:rsidR="003D73B9" w:rsidRDefault="003D73B9">
      <w:r>
        <w:br w:type="page"/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ples of Practices to Support Individual Online Learners"/>
      </w:tblPr>
      <w:tblGrid>
        <w:gridCol w:w="9350"/>
      </w:tblGrid>
      <w:tr w:rsidR="0074664B" w:rsidRPr="00816CDF" w14:paraId="67640038" w14:textId="77777777" w:rsidTr="002D1BA0">
        <w:trPr>
          <w:trHeight w:val="7029"/>
          <w:tblHeader/>
        </w:trPr>
        <w:tc>
          <w:tcPr>
            <w:tcW w:w="9350" w:type="dxa"/>
          </w:tcPr>
          <w:p w14:paraId="0AED0B21" w14:textId="77777777" w:rsidR="002D1BA0" w:rsidRDefault="002D1BA0" w:rsidP="00684E39">
            <w:pPr>
              <w:shd w:val="clear" w:color="auto" w:fill="FFFFFF"/>
              <w:ind w:left="360" w:right="510"/>
              <w:jc w:val="center"/>
              <w:rPr>
                <w:rFonts w:ascii="Trebuchet MS" w:eastAsia="Times New Roman" w:hAnsi="Trebuchet MS"/>
                <w:b/>
                <w:color w:val="262222"/>
                <w:sz w:val="28"/>
                <w:szCs w:val="28"/>
              </w:rPr>
            </w:pPr>
          </w:p>
          <w:p w14:paraId="17CBE795" w14:textId="0CB15A97" w:rsidR="0074664B" w:rsidRDefault="005F7597" w:rsidP="00684E39">
            <w:pPr>
              <w:shd w:val="clear" w:color="auto" w:fill="FFFFFF"/>
              <w:ind w:left="360" w:right="510"/>
              <w:jc w:val="center"/>
              <w:rPr>
                <w:rFonts w:ascii="Trebuchet MS" w:eastAsia="Times New Roman" w:hAnsi="Trebuchet MS"/>
                <w:b/>
                <w:color w:val="262222"/>
                <w:sz w:val="28"/>
                <w:szCs w:val="28"/>
              </w:rPr>
            </w:pPr>
            <w:r>
              <w:rPr>
                <w:rFonts w:ascii="Trebuchet MS" w:eastAsia="Times New Roman" w:hAnsi="Trebuchet MS"/>
                <w:b/>
                <w:color w:val="262222"/>
                <w:sz w:val="28"/>
                <w:szCs w:val="28"/>
              </w:rPr>
              <w:t>E</w:t>
            </w:r>
            <w:r w:rsidR="0074664B" w:rsidRPr="0074664B">
              <w:rPr>
                <w:rFonts w:ascii="Trebuchet MS" w:eastAsia="Times New Roman" w:hAnsi="Trebuchet MS"/>
                <w:b/>
                <w:color w:val="262222"/>
                <w:sz w:val="28"/>
                <w:szCs w:val="28"/>
              </w:rPr>
              <w:t>xamples of Practices to Establish Inclusion</w:t>
            </w:r>
          </w:p>
          <w:p w14:paraId="2F87D7AA" w14:textId="77777777" w:rsidR="00DC1F02" w:rsidRDefault="00DC1F02" w:rsidP="00684E39">
            <w:pPr>
              <w:shd w:val="clear" w:color="auto" w:fill="FFFFFF"/>
              <w:ind w:left="360" w:right="510"/>
              <w:jc w:val="both"/>
              <w:rPr>
                <w:rFonts w:ascii="Trebuchet MS" w:eastAsia="Times New Roman" w:hAnsi="Trebuchet MS"/>
                <w:b/>
                <w:color w:val="262222"/>
                <w:sz w:val="28"/>
                <w:szCs w:val="28"/>
              </w:rPr>
            </w:pPr>
          </w:p>
          <w:p w14:paraId="0E9999F6" w14:textId="77777777" w:rsidR="00684E39" w:rsidRPr="00684E39" w:rsidRDefault="00DC1F02" w:rsidP="00684E3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right="510"/>
              <w:rPr>
                <w:rFonts w:ascii="Trebuchet MS" w:eastAsia="Times New Roman" w:hAnsi="Trebuchet MS"/>
                <w:color w:val="262222"/>
                <w:sz w:val="22"/>
                <w:szCs w:val="22"/>
              </w:rPr>
            </w:pPr>
            <w:r w:rsidRPr="00074037">
              <w:rPr>
                <w:rFonts w:ascii="Trebuchet MS" w:eastAsiaTheme="minorEastAsia" w:hAnsi="Trebuchet MS"/>
                <w:b/>
                <w:sz w:val="22"/>
                <w:szCs w:val="22"/>
              </w:rPr>
              <w:t xml:space="preserve">Start with the </w:t>
            </w:r>
            <w:r>
              <w:rPr>
                <w:rFonts w:ascii="Trebuchet MS" w:eastAsiaTheme="minorEastAsia" w:hAnsi="Trebuchet MS"/>
                <w:b/>
                <w:sz w:val="22"/>
                <w:szCs w:val="22"/>
              </w:rPr>
              <w:t>s</w:t>
            </w:r>
            <w:r w:rsidRPr="00074037">
              <w:rPr>
                <w:rFonts w:ascii="Trebuchet MS" w:eastAsiaTheme="minorEastAsia" w:hAnsi="Trebuchet MS"/>
                <w:b/>
                <w:sz w:val="22"/>
                <w:szCs w:val="22"/>
              </w:rPr>
              <w:t>yllabus!</w:t>
            </w:r>
            <w:r w:rsidRPr="00074037">
              <w:rPr>
                <w:rFonts w:ascii="Trebuchet MS" w:eastAsiaTheme="minorEastAsia" w:hAnsi="Trebuchet MS"/>
                <w:sz w:val="22"/>
                <w:szCs w:val="22"/>
              </w:rPr>
              <w:t xml:space="preserve"> Include </w:t>
            </w:r>
            <w:hyperlink r:id="rId13" w:history="1">
              <w:r w:rsidRPr="00D10C97">
                <w:rPr>
                  <w:rStyle w:val="Hyperlink"/>
                  <w:rFonts w:ascii="Trebuchet MS" w:eastAsiaTheme="minorEastAsia" w:hAnsi="Trebuchet MS"/>
                  <w:b/>
                  <w:color w:val="1E6232"/>
                  <w:sz w:val="22"/>
                  <w:szCs w:val="22"/>
                </w:rPr>
                <w:t>Mason Diversity Statement</w:t>
              </w:r>
            </w:hyperlink>
            <w:r w:rsidRPr="00D10C97">
              <w:rPr>
                <w:rFonts w:ascii="Trebuchet MS" w:eastAsiaTheme="minorEastAsia" w:hAnsi="Trebuchet MS"/>
                <w:color w:val="1E6232"/>
                <w:sz w:val="22"/>
                <w:szCs w:val="22"/>
              </w:rPr>
              <w:t xml:space="preserve"> </w:t>
            </w:r>
            <w:r w:rsidRPr="00074037">
              <w:rPr>
                <w:rFonts w:ascii="Trebuchet MS" w:eastAsiaTheme="minorEastAsia" w:hAnsi="Trebuchet MS"/>
                <w:sz w:val="22"/>
                <w:szCs w:val="22"/>
              </w:rPr>
              <w:t xml:space="preserve">in your syllabus. </w:t>
            </w:r>
          </w:p>
          <w:p w14:paraId="64D2288D" w14:textId="77777777" w:rsidR="00684E39" w:rsidRDefault="00684E39" w:rsidP="00684E39">
            <w:pPr>
              <w:shd w:val="clear" w:color="auto" w:fill="FFFFFF"/>
              <w:ind w:left="720" w:right="510"/>
              <w:rPr>
                <w:rFonts w:ascii="Trebuchet MS" w:eastAsia="Times New Roman" w:hAnsi="Trebuchet MS"/>
                <w:color w:val="262222"/>
              </w:rPr>
            </w:pPr>
            <w:r>
              <w:rPr>
                <w:rFonts w:ascii="Trebuchet MS" w:eastAsiaTheme="minorEastAsia" w:hAnsi="Trebuchet MS"/>
              </w:rPr>
              <w:t>I</w:t>
            </w:r>
            <w:r w:rsidR="00DC1F02" w:rsidRPr="00684E39">
              <w:rPr>
                <w:rFonts w:ascii="Trebuchet MS" w:eastAsia="Times New Roman" w:hAnsi="Trebuchet MS"/>
                <w:color w:val="262222"/>
              </w:rPr>
              <w:t>nclude</w:t>
            </w:r>
            <w:r>
              <w:rPr>
                <w:rFonts w:ascii="Trebuchet MS" w:eastAsia="Times New Roman" w:hAnsi="Trebuchet MS"/>
                <w:color w:val="262222"/>
              </w:rPr>
              <w:t xml:space="preserve"> statements or</w:t>
            </w:r>
            <w:r w:rsidR="00DC1F02" w:rsidRPr="00684E39">
              <w:rPr>
                <w:rFonts w:ascii="Trebuchet MS" w:eastAsia="Times New Roman" w:hAnsi="Trebuchet MS"/>
                <w:color w:val="262222"/>
              </w:rPr>
              <w:t xml:space="preserve"> ground </w:t>
            </w:r>
            <w:r w:rsidR="00C73863" w:rsidRPr="00684E39">
              <w:rPr>
                <w:rFonts w:ascii="Trebuchet MS" w:eastAsia="Times New Roman" w:hAnsi="Trebuchet MS"/>
                <w:color w:val="262222"/>
              </w:rPr>
              <w:t>rules for civil communication</w:t>
            </w:r>
            <w:r w:rsidR="00DC1F02" w:rsidRPr="00684E39">
              <w:rPr>
                <w:rFonts w:ascii="Trebuchet MS" w:eastAsia="Times New Roman" w:hAnsi="Trebuchet MS"/>
                <w:color w:val="262222"/>
              </w:rPr>
              <w:t>, such</w:t>
            </w:r>
            <w:r>
              <w:rPr>
                <w:rFonts w:ascii="Trebuchet MS" w:eastAsia="Times New Roman" w:hAnsi="Trebuchet MS"/>
                <w:color w:val="262222"/>
              </w:rPr>
              <w:t xml:space="preserve"> </w:t>
            </w:r>
            <w:r w:rsidR="00DC1F02" w:rsidRPr="00684E39">
              <w:rPr>
                <w:rFonts w:ascii="Trebuchet MS" w:eastAsia="Times New Roman" w:hAnsi="Trebuchet MS"/>
                <w:color w:val="262222"/>
              </w:rPr>
              <w:t>as</w:t>
            </w:r>
            <w:r>
              <w:rPr>
                <w:rFonts w:ascii="Trebuchet MS" w:eastAsia="Times New Roman" w:hAnsi="Trebuchet MS"/>
                <w:color w:val="262222"/>
              </w:rPr>
              <w:t xml:space="preserve"> these examples: </w:t>
            </w:r>
          </w:p>
          <w:p w14:paraId="725BACB8" w14:textId="6B6CC6A6" w:rsidR="00684E39" w:rsidRPr="001D3EA6" w:rsidRDefault="00DC1F02" w:rsidP="001D3EA6">
            <w:pPr>
              <w:pStyle w:val="ListParagraph"/>
              <w:numPr>
                <w:ilvl w:val="1"/>
                <w:numId w:val="42"/>
              </w:numPr>
              <w:shd w:val="clear" w:color="auto" w:fill="FFFFFF"/>
              <w:ind w:right="504"/>
              <w:rPr>
                <w:rFonts w:ascii="Trebuchet MS" w:eastAsia="Times New Roman" w:hAnsi="Trebuchet MS"/>
                <w:color w:val="262222"/>
                <w:sz w:val="20"/>
                <w:szCs w:val="20"/>
              </w:rPr>
            </w:pPr>
            <w:r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 xml:space="preserve">We should respect diverse points of view. We do not need to </w:t>
            </w:r>
            <w:r w:rsidR="0094536F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>agree</w:t>
            </w:r>
            <w:r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 xml:space="preserve"> on any particular issues; we can agree to disagree.</w:t>
            </w:r>
            <w:r w:rsidR="00684E39"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 xml:space="preserve"> </w:t>
            </w:r>
          </w:p>
          <w:p w14:paraId="56C719DF" w14:textId="30CE3889" w:rsidR="00DC1F02" w:rsidRPr="001D3EA6" w:rsidRDefault="00DC1F02" w:rsidP="001D3EA6">
            <w:pPr>
              <w:pStyle w:val="ListParagraph"/>
              <w:numPr>
                <w:ilvl w:val="1"/>
                <w:numId w:val="42"/>
              </w:numPr>
              <w:shd w:val="clear" w:color="auto" w:fill="FFFFFF"/>
              <w:ind w:right="504"/>
              <w:rPr>
                <w:rFonts w:ascii="Trebuchet MS" w:eastAsia="Times New Roman" w:hAnsi="Trebuchet MS"/>
                <w:color w:val="262222"/>
                <w:sz w:val="20"/>
                <w:szCs w:val="20"/>
              </w:rPr>
            </w:pPr>
            <w:r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>Our use of language should be respectful of other persons or groups. As your instructor, I will not let injurious statements pass without comment.</w:t>
            </w:r>
          </w:p>
          <w:p w14:paraId="2F3856A1" w14:textId="470DB7A7" w:rsidR="00DC1F02" w:rsidRPr="001D3EA6" w:rsidRDefault="00DC1F02" w:rsidP="001D3EA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right="504"/>
              <w:rPr>
                <w:rFonts w:ascii="Trebuchet MS" w:eastAsiaTheme="minorEastAsia" w:hAnsi="Trebuchet MS"/>
                <w:sz w:val="20"/>
                <w:szCs w:val="20"/>
              </w:rPr>
            </w:pPr>
            <w:r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 xml:space="preserve">You need not represent any group, only yourself, though you may choose to </w:t>
            </w:r>
            <w:r w:rsidR="0094536F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>describe?</w:t>
            </w:r>
            <w:r w:rsidR="0094536F"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 xml:space="preserve"> </w:t>
            </w:r>
            <w:r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>a group if you wish.</w:t>
            </w:r>
          </w:p>
          <w:p w14:paraId="1F60376E" w14:textId="77777777" w:rsidR="00DC1F02" w:rsidRPr="001D3EA6" w:rsidRDefault="00DC1F02" w:rsidP="001D3EA6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100" w:beforeAutospacing="1"/>
              <w:ind w:right="504"/>
              <w:rPr>
                <w:rFonts w:ascii="Trebuchet MS" w:eastAsiaTheme="minorEastAsia" w:hAnsi="Trebuchet MS"/>
                <w:sz w:val="20"/>
                <w:szCs w:val="20"/>
              </w:rPr>
            </w:pPr>
            <w:r w:rsidRPr="001D3EA6">
              <w:rPr>
                <w:rFonts w:ascii="Trebuchet MS" w:eastAsia="Times New Roman" w:hAnsi="Trebuchet MS"/>
                <w:color w:val="262222"/>
                <w:sz w:val="20"/>
                <w:szCs w:val="20"/>
              </w:rPr>
              <w:t>If you feel uncomfortable about any aspect of the class environment, it is your responsibility to discuss it with me, your instructor.</w:t>
            </w:r>
          </w:p>
          <w:p w14:paraId="493B41BD" w14:textId="77777777" w:rsidR="00DC1F02" w:rsidRPr="00CC7FB4" w:rsidRDefault="00DC1F02" w:rsidP="00684E39">
            <w:pPr>
              <w:spacing w:line="259" w:lineRule="auto"/>
              <w:ind w:left="360" w:right="510"/>
              <w:rPr>
                <w:rFonts w:ascii="Trebuchet MS" w:eastAsiaTheme="minorEastAsia" w:hAnsi="Trebuchet MS"/>
              </w:rPr>
            </w:pPr>
          </w:p>
          <w:p w14:paraId="0155D425" w14:textId="744B6A7D" w:rsidR="00DC1F02" w:rsidRPr="00D70989" w:rsidRDefault="00DC1F02" w:rsidP="001D3EA6">
            <w:pPr>
              <w:pStyle w:val="ListParagraph"/>
              <w:numPr>
                <w:ilvl w:val="0"/>
                <w:numId w:val="23"/>
              </w:numPr>
              <w:ind w:right="504"/>
              <w:rPr>
                <w:rFonts w:ascii="Trebuchet MS" w:eastAsiaTheme="minorEastAsia" w:hAnsi="Trebuchet MS"/>
                <w:sz w:val="22"/>
                <w:szCs w:val="22"/>
              </w:rPr>
            </w:pPr>
            <w:r w:rsidRPr="0045653B">
              <w:rPr>
                <w:rFonts w:ascii="Trebuchet MS" w:eastAsiaTheme="minorEastAsia" w:hAnsi="Trebuchet MS"/>
                <w:b/>
                <w:sz w:val="22"/>
                <w:szCs w:val="22"/>
              </w:rPr>
              <w:t>Share with your students that you support a</w:t>
            </w:r>
            <w:r w:rsidR="001D3EA6">
              <w:rPr>
                <w:rFonts w:ascii="Trebuchet MS" w:eastAsiaTheme="minorEastAsia" w:hAnsi="Trebuchet MS"/>
                <w:b/>
                <w:sz w:val="22"/>
                <w:szCs w:val="22"/>
              </w:rPr>
              <w:t>n inclusive &amp;</w:t>
            </w:r>
            <w:r w:rsidRPr="0045653B">
              <w:rPr>
                <w:rFonts w:ascii="Trebuchet MS" w:eastAsiaTheme="minorEastAsia" w:hAnsi="Trebuchet MS"/>
                <w:b/>
                <w:sz w:val="22"/>
                <w:szCs w:val="22"/>
              </w:rPr>
              <w:t xml:space="preserve"> culturally-responsive classroom;</w:t>
            </w:r>
            <w:r w:rsidRPr="00953A31">
              <w:rPr>
                <w:rFonts w:ascii="Trebuchet MS" w:eastAsiaTheme="minorEastAsia" w:hAnsi="Trebuchet MS"/>
                <w:sz w:val="22"/>
                <w:szCs w:val="22"/>
              </w:rPr>
              <w:t xml:space="preserve"> let them know what that means and what is expected of everyone in the course to support inclusion. </w:t>
            </w:r>
            <w:r w:rsidR="00C964DF">
              <w:rPr>
                <w:rFonts w:ascii="Trebuchet MS" w:eastAsiaTheme="minorEastAsia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eastAsiaTheme="minorEastAsia" w:hAnsi="Trebuchet MS"/>
                <w:sz w:val="22"/>
                <w:szCs w:val="22"/>
              </w:rPr>
              <w:t xml:space="preserve">Include your students </w:t>
            </w:r>
            <w:r w:rsidR="001D3EA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 this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initial </w:t>
            </w:r>
            <w:r w:rsidRPr="0980004D">
              <w:rPr>
                <w:rFonts w:ascii="Trebuchet MS" w:eastAsia="Trebuchet MS" w:hAnsi="Trebuchet MS" w:cs="Trebuchet MS"/>
                <w:sz w:val="22"/>
                <w:szCs w:val="22"/>
              </w:rPr>
              <w:t>discussion to set the tone of shared resp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onsibility for</w:t>
            </w:r>
            <w:r w:rsidRPr="0980004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their learning.</w:t>
            </w:r>
          </w:p>
          <w:p w14:paraId="54B832CE" w14:textId="77777777" w:rsidR="00DC1F02" w:rsidRPr="00D70989" w:rsidRDefault="00DC1F02" w:rsidP="001D3EA6">
            <w:pPr>
              <w:spacing w:line="240" w:lineRule="auto"/>
              <w:ind w:left="360" w:right="504"/>
              <w:rPr>
                <w:rFonts w:ascii="Trebuchet MS" w:eastAsiaTheme="minorEastAsia" w:hAnsi="Trebuchet MS"/>
              </w:rPr>
            </w:pPr>
          </w:p>
          <w:p w14:paraId="3981FEDA" w14:textId="4C6A6F43" w:rsidR="00DC1F02" w:rsidRDefault="00DC1F02" w:rsidP="001D3EA6">
            <w:pPr>
              <w:pStyle w:val="ListParagraph"/>
              <w:numPr>
                <w:ilvl w:val="0"/>
                <w:numId w:val="23"/>
              </w:numPr>
              <w:ind w:right="504"/>
              <w:rPr>
                <w:rFonts w:ascii="Trebuchet MS" w:eastAsiaTheme="minorEastAsia" w:hAnsi="Trebuchet MS"/>
                <w:sz w:val="22"/>
                <w:szCs w:val="22"/>
              </w:rPr>
            </w:pPr>
            <w:r w:rsidRPr="00B43B9D">
              <w:rPr>
                <w:rFonts w:ascii="Trebuchet MS" w:eastAsiaTheme="minorEastAsia" w:hAnsi="Trebuchet MS"/>
                <w:b/>
                <w:sz w:val="22"/>
                <w:szCs w:val="22"/>
              </w:rPr>
              <w:t>Start off your online course with a discussion of culture – how it is defined and what it means.</w:t>
            </w:r>
            <w:r>
              <w:rPr>
                <w:rFonts w:ascii="Trebuchet MS" w:eastAsiaTheme="minorEastAsia" w:hAnsi="Trebuchet MS"/>
                <w:sz w:val="22"/>
                <w:szCs w:val="22"/>
              </w:rPr>
              <w:t xml:space="preserve">  It is important that your students </w:t>
            </w:r>
            <w:r w:rsidRPr="0031384C">
              <w:rPr>
                <w:rFonts w:ascii="Trebuchet MS" w:eastAsiaTheme="minorEastAsia" w:hAnsi="Trebuchet MS"/>
                <w:sz w:val="22"/>
                <w:szCs w:val="22"/>
              </w:rPr>
              <w:t xml:space="preserve">have a shared understanding of </w:t>
            </w:r>
            <w:r>
              <w:rPr>
                <w:rFonts w:ascii="Trebuchet MS" w:eastAsiaTheme="minorEastAsia" w:hAnsi="Trebuchet MS"/>
                <w:sz w:val="22"/>
                <w:szCs w:val="22"/>
              </w:rPr>
              <w:t xml:space="preserve">how culture is defined. </w:t>
            </w:r>
            <w:r w:rsidR="00C964DF">
              <w:rPr>
                <w:rFonts w:ascii="Trebuchet MS" w:eastAsiaTheme="minorEastAsia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eastAsiaTheme="minorEastAsia" w:hAnsi="Trebuchet MS"/>
                <w:sz w:val="22"/>
                <w:szCs w:val="22"/>
              </w:rPr>
              <w:t xml:space="preserve">Culture </w:t>
            </w:r>
            <w:r w:rsidRPr="0031384C">
              <w:rPr>
                <w:rFonts w:ascii="Trebuchet MS" w:eastAsiaTheme="minorEastAsia" w:hAnsi="Trebuchet MS"/>
                <w:sz w:val="22"/>
                <w:szCs w:val="22"/>
              </w:rPr>
              <w:t>include</w:t>
            </w:r>
            <w:r>
              <w:rPr>
                <w:rFonts w:ascii="Trebuchet MS" w:eastAsiaTheme="minorEastAsia" w:hAnsi="Trebuchet MS"/>
                <w:sz w:val="22"/>
                <w:szCs w:val="22"/>
              </w:rPr>
              <w:t>s many</w:t>
            </w:r>
            <w:r w:rsidRPr="0031384C">
              <w:rPr>
                <w:rFonts w:ascii="Trebuchet MS" w:eastAsiaTheme="minorEastAsia" w:hAnsi="Trebuchet MS"/>
                <w:sz w:val="22"/>
                <w:szCs w:val="22"/>
              </w:rPr>
              <w:t xml:space="preserve"> dimensions such as ra</w:t>
            </w:r>
            <w:r w:rsidR="001D3EA6">
              <w:rPr>
                <w:rFonts w:ascii="Trebuchet MS" w:eastAsiaTheme="minorEastAsia" w:hAnsi="Trebuchet MS"/>
                <w:sz w:val="22"/>
                <w:szCs w:val="22"/>
              </w:rPr>
              <w:t>ce, ethnicity, gender, religion</w:t>
            </w:r>
            <w:r w:rsidR="00C964DF">
              <w:rPr>
                <w:rFonts w:ascii="Trebuchet MS" w:eastAsiaTheme="minorEastAsia" w:hAnsi="Trebuchet MS"/>
                <w:sz w:val="22"/>
                <w:szCs w:val="22"/>
              </w:rPr>
              <w:t>,</w:t>
            </w:r>
            <w:r w:rsidRPr="0031384C">
              <w:rPr>
                <w:rFonts w:ascii="Trebuchet MS" w:eastAsiaTheme="minorEastAsia" w:hAnsi="Trebuchet MS"/>
                <w:sz w:val="22"/>
                <w:szCs w:val="22"/>
              </w:rPr>
              <w:t xml:space="preserve"> and age</w:t>
            </w:r>
            <w:r>
              <w:rPr>
                <w:rFonts w:ascii="Trebuchet MS" w:eastAsiaTheme="minorEastAsia" w:hAnsi="Trebuchet MS"/>
                <w:sz w:val="22"/>
                <w:szCs w:val="22"/>
              </w:rPr>
              <w:t>.  As appropriate, continue discussions of culture and its dimensions throughout your course.</w:t>
            </w:r>
          </w:p>
          <w:p w14:paraId="4B1AB35B" w14:textId="77777777" w:rsidR="00DC1F02" w:rsidRPr="00D70989" w:rsidRDefault="00DC1F02" w:rsidP="001D3EA6">
            <w:pPr>
              <w:spacing w:line="240" w:lineRule="auto"/>
              <w:ind w:left="360" w:right="504"/>
              <w:rPr>
                <w:rFonts w:ascii="Trebuchet MS" w:eastAsiaTheme="minorEastAsia" w:hAnsi="Trebuchet MS"/>
              </w:rPr>
            </w:pPr>
            <w:r w:rsidRPr="00D70989">
              <w:rPr>
                <w:rFonts w:ascii="Trebuchet MS" w:eastAsiaTheme="minorEastAsia" w:hAnsi="Trebuchet MS"/>
              </w:rPr>
              <w:t xml:space="preserve"> </w:t>
            </w:r>
          </w:p>
          <w:p w14:paraId="5A5F92CF" w14:textId="53D278A0" w:rsidR="00DC1F02" w:rsidRPr="00953A31" w:rsidRDefault="00DC1F02" w:rsidP="001D3EA6">
            <w:pPr>
              <w:pStyle w:val="ListParagraph"/>
              <w:numPr>
                <w:ilvl w:val="0"/>
                <w:numId w:val="23"/>
              </w:numPr>
              <w:ind w:right="504"/>
              <w:rPr>
                <w:rFonts w:ascii="Trebuchet MS" w:eastAsiaTheme="minorEastAsia" w:hAnsi="Trebuchet MS"/>
                <w:sz w:val="22"/>
                <w:szCs w:val="22"/>
              </w:rPr>
            </w:pPr>
            <w:r w:rsidRPr="00B43B9D">
              <w:rPr>
                <w:rFonts w:ascii="Trebuchet MS" w:eastAsiaTheme="minorEastAsia" w:hAnsi="Trebuchet MS"/>
                <w:b/>
                <w:sz w:val="22"/>
                <w:szCs w:val="22"/>
              </w:rPr>
              <w:t xml:space="preserve">In class introductions, </w:t>
            </w:r>
            <w:r>
              <w:rPr>
                <w:rFonts w:ascii="Trebuchet MS" w:eastAsiaTheme="minorEastAsia" w:hAnsi="Trebuchet MS"/>
                <w:b/>
                <w:sz w:val="22"/>
                <w:szCs w:val="22"/>
              </w:rPr>
              <w:t xml:space="preserve">share cultural identities and backgrounds. </w:t>
            </w:r>
            <w:r w:rsidR="00C964DF">
              <w:rPr>
                <w:rFonts w:ascii="Trebuchet MS" w:eastAsiaTheme="minorEastAsia" w:hAnsi="Trebuchet MS"/>
                <w:b/>
                <w:sz w:val="22"/>
                <w:szCs w:val="22"/>
              </w:rPr>
              <w:t xml:space="preserve"> </w:t>
            </w:r>
            <w:r w:rsidRPr="009F3617">
              <w:rPr>
                <w:rFonts w:ascii="Trebuchet MS" w:eastAsiaTheme="minorEastAsia" w:hAnsi="Trebuchet MS"/>
                <w:sz w:val="22"/>
                <w:szCs w:val="22"/>
              </w:rPr>
              <w:t>You are encouraged to share your own cultural identities and background</w:t>
            </w:r>
            <w:r w:rsidR="001D3EA6">
              <w:rPr>
                <w:rFonts w:ascii="Trebuchet MS" w:eastAsiaTheme="minorEastAsia" w:hAnsi="Trebuchet MS"/>
                <w:sz w:val="22"/>
                <w:szCs w:val="22"/>
              </w:rPr>
              <w:t>s</w:t>
            </w:r>
            <w:r w:rsidRPr="009F3617">
              <w:rPr>
                <w:rFonts w:ascii="Trebuchet MS" w:eastAsiaTheme="minorEastAsia" w:hAnsi="Trebuchet MS"/>
                <w:sz w:val="22"/>
                <w:szCs w:val="22"/>
              </w:rPr>
              <w:t>, and have your students share their cultural identities and backgrounds</w:t>
            </w:r>
            <w:r w:rsidRPr="00953A31">
              <w:rPr>
                <w:rFonts w:ascii="Trebuchet MS" w:eastAsiaTheme="minorEastAsia" w:hAnsi="Trebuchet MS"/>
                <w:sz w:val="22"/>
                <w:szCs w:val="22"/>
              </w:rPr>
              <w:t xml:space="preserve">. </w:t>
            </w:r>
            <w:r w:rsidR="00C964DF">
              <w:rPr>
                <w:rFonts w:ascii="Trebuchet MS" w:eastAsiaTheme="minorEastAsia" w:hAnsi="Trebuchet MS"/>
                <w:sz w:val="22"/>
                <w:szCs w:val="22"/>
              </w:rPr>
              <w:t xml:space="preserve"> </w:t>
            </w:r>
            <w:r w:rsidRPr="00953A31">
              <w:rPr>
                <w:rFonts w:ascii="Trebuchet MS" w:eastAsiaTheme="minorEastAsia" w:hAnsi="Trebuchet MS"/>
                <w:sz w:val="22"/>
                <w:szCs w:val="22"/>
              </w:rPr>
              <w:t>Having students feel comfortable to share their voices promotes inclusion and a culturally-responsive learning environment</w:t>
            </w:r>
            <w:r w:rsidR="00C964DF">
              <w:rPr>
                <w:rFonts w:ascii="Trebuchet MS" w:eastAsiaTheme="minorEastAsia" w:hAnsi="Trebuchet MS"/>
                <w:sz w:val="22"/>
                <w:szCs w:val="22"/>
              </w:rPr>
              <w:t>.</w:t>
            </w:r>
          </w:p>
          <w:p w14:paraId="1F8FE67E" w14:textId="77777777" w:rsidR="00DC1F02" w:rsidRPr="00953A31" w:rsidRDefault="00DC1F02" w:rsidP="001D3EA6">
            <w:pPr>
              <w:spacing w:line="240" w:lineRule="auto"/>
              <w:ind w:left="360" w:right="504"/>
              <w:rPr>
                <w:rFonts w:ascii="Trebuchet MS" w:eastAsiaTheme="minorEastAsia" w:hAnsi="Trebuchet MS"/>
              </w:rPr>
            </w:pPr>
          </w:p>
          <w:p w14:paraId="6C4ADAA8" w14:textId="493C64A9" w:rsidR="002A274A" w:rsidRPr="002A274A" w:rsidRDefault="00DC1F02" w:rsidP="001D3EA6">
            <w:pPr>
              <w:pStyle w:val="ListParagraph"/>
              <w:numPr>
                <w:ilvl w:val="0"/>
                <w:numId w:val="23"/>
              </w:numPr>
              <w:ind w:right="504"/>
              <w:rPr>
                <w:rFonts w:ascii="Trebuchet MS" w:eastAsia="Times New Roman" w:hAnsi="Trebuchet MS"/>
                <w:b/>
                <w:color w:val="262222"/>
                <w:sz w:val="28"/>
                <w:szCs w:val="28"/>
              </w:rPr>
            </w:pPr>
            <w:r w:rsidRPr="002A274A">
              <w:rPr>
                <w:rFonts w:ascii="Trebuchet MS" w:eastAsia="Arial" w:hAnsi="Trebuchet MS"/>
                <w:b/>
                <w:sz w:val="22"/>
                <w:szCs w:val="22"/>
              </w:rPr>
              <w:t xml:space="preserve">Treat students as individuals whose identities are complex and unique. </w:t>
            </w:r>
            <w:r w:rsidR="00C964DF">
              <w:rPr>
                <w:rFonts w:ascii="Trebuchet MS" w:eastAsia="Arial" w:hAnsi="Trebuchet MS"/>
                <w:b/>
                <w:sz w:val="22"/>
                <w:szCs w:val="22"/>
              </w:rPr>
              <w:t xml:space="preserve"> </w:t>
            </w:r>
            <w:r w:rsidRPr="002A274A">
              <w:rPr>
                <w:rFonts w:ascii="Trebuchet MS" w:eastAsia="Arial" w:hAnsi="Trebuchet MS"/>
                <w:sz w:val="22"/>
                <w:szCs w:val="22"/>
              </w:rPr>
              <w:t>Ask open-ended questions to solicit students' reports of their own experiences without calling on a single student to speak for their race, gender, culture, etc.</w:t>
            </w:r>
          </w:p>
          <w:p w14:paraId="58AC12DF" w14:textId="77777777" w:rsidR="002A274A" w:rsidRPr="002A274A" w:rsidRDefault="002A274A" w:rsidP="001D3EA6">
            <w:pPr>
              <w:pStyle w:val="ListParagraph"/>
              <w:ind w:right="504"/>
              <w:rPr>
                <w:rFonts w:ascii="Trebuchet MS" w:eastAsia="Arial" w:hAnsi="Trebuchet MS"/>
                <w:b/>
              </w:rPr>
            </w:pPr>
          </w:p>
          <w:p w14:paraId="0E943939" w14:textId="0C414209" w:rsidR="002A274A" w:rsidRPr="002A274A" w:rsidRDefault="00DC1F02" w:rsidP="001D3EA6">
            <w:pPr>
              <w:pStyle w:val="ListParagraph"/>
              <w:numPr>
                <w:ilvl w:val="0"/>
                <w:numId w:val="23"/>
              </w:numPr>
              <w:ind w:right="504"/>
              <w:rPr>
                <w:rFonts w:ascii="Trebuchet MS" w:eastAsia="Times New Roman" w:hAnsi="Trebuchet MS"/>
                <w:b/>
                <w:color w:val="262222"/>
              </w:rPr>
            </w:pPr>
            <w:r w:rsidRPr="002D1BA0">
              <w:rPr>
                <w:rFonts w:ascii="Trebuchet MS" w:eastAsia="Arial" w:hAnsi="Trebuchet MS"/>
                <w:b/>
                <w:sz w:val="22"/>
                <w:szCs w:val="22"/>
              </w:rPr>
              <w:t xml:space="preserve">Model cultural sensitivity. 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C73863" w:rsidRPr="002D1BA0">
              <w:rPr>
                <w:rFonts w:ascii="Trebuchet MS" w:eastAsia="Arial" w:hAnsi="Trebuchet MS"/>
                <w:sz w:val="22"/>
                <w:szCs w:val="22"/>
              </w:rPr>
              <w:t>Be aware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 that international and multilingual students in your class face unique challenges, including cultural, social</w:t>
            </w:r>
            <w:r w:rsidR="0094536F">
              <w:rPr>
                <w:rFonts w:ascii="Trebuchet MS" w:eastAsia="Arial" w:hAnsi="Trebuchet MS"/>
                <w:sz w:val="22"/>
                <w:szCs w:val="22"/>
              </w:rPr>
              <w:t>,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 and language challenges. </w:t>
            </w:r>
            <w:r w:rsidR="0094536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Set clear expectations about your role as </w:t>
            </w:r>
            <w:r w:rsidR="0094536F">
              <w:rPr>
                <w:rFonts w:ascii="Trebuchet MS" w:eastAsia="Arial" w:hAnsi="Trebuchet MS"/>
                <w:sz w:val="22"/>
                <w:szCs w:val="22"/>
              </w:rPr>
              <w:t xml:space="preserve">an 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instructor, students' role, and the online learning environment. </w:t>
            </w:r>
            <w:r w:rsidR="0094536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Model how you would like all your students to behave and treat each other.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>Facilitate student collaborations between local and international students.  Also</w:t>
            </w:r>
            <w:r w:rsidR="0094536F">
              <w:rPr>
                <w:rFonts w:ascii="Trebuchet MS" w:eastAsia="Arial" w:hAnsi="Trebuchet MS"/>
                <w:sz w:val="22"/>
                <w:szCs w:val="22"/>
              </w:rPr>
              <w:t>,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 see Stearns Center</w:t>
            </w:r>
            <w:r w:rsidR="0094536F">
              <w:rPr>
                <w:rFonts w:ascii="Trebuchet MS" w:eastAsia="Arial" w:hAnsi="Trebuchet MS"/>
                <w:sz w:val="22"/>
                <w:szCs w:val="22"/>
              </w:rPr>
              <w:t>’s</w:t>
            </w:r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 information on </w:t>
            </w:r>
            <w:hyperlink r:id="rId14" w:history="1">
              <w:r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Teaching Multilingual Learners</w:t>
              </w:r>
            </w:hyperlink>
            <w:r w:rsidRPr="002D1BA0">
              <w:rPr>
                <w:rFonts w:ascii="Trebuchet MS" w:eastAsia="Arial" w:hAnsi="Trebuchet MS"/>
                <w:sz w:val="22"/>
                <w:szCs w:val="22"/>
              </w:rPr>
              <w:t xml:space="preserve"> and </w:t>
            </w:r>
            <w:hyperlink r:id="rId15" w:history="1">
              <w:r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Cultural Sensitivity in the Classroom</w:t>
              </w:r>
              <w:r w:rsidRPr="001D3EA6">
                <w:rPr>
                  <w:rStyle w:val="Hyperlink"/>
                  <w:rFonts w:ascii="Trebuchet MS" w:eastAsia="Arial" w:hAnsi="Trebuchet MS"/>
                  <w:b/>
                  <w:color w:val="306C00"/>
                  <w:sz w:val="22"/>
                  <w:szCs w:val="22"/>
                </w:rPr>
                <w:t>.</w:t>
              </w:r>
            </w:hyperlink>
          </w:p>
        </w:tc>
      </w:tr>
      <w:tr w:rsidR="002D1BA0" w14:paraId="57706336" w14:textId="77777777" w:rsidTr="00C55BEA">
        <w:trPr>
          <w:trHeight w:val="9208"/>
          <w:tblHeader/>
        </w:trPr>
        <w:tc>
          <w:tcPr>
            <w:tcW w:w="9350" w:type="dxa"/>
          </w:tcPr>
          <w:p w14:paraId="296B601C" w14:textId="77777777" w:rsidR="002D1BA0" w:rsidRDefault="002D1BA0" w:rsidP="00000595">
            <w:pPr>
              <w:ind w:left="180"/>
              <w:jc w:val="center"/>
              <w:rPr>
                <w:rFonts w:ascii="Trebuchet MS" w:eastAsiaTheme="minorEastAsia" w:hAnsi="Trebuchet MS"/>
                <w:b/>
                <w:sz w:val="28"/>
                <w:szCs w:val="28"/>
              </w:rPr>
            </w:pPr>
          </w:p>
          <w:p w14:paraId="592BE2C3" w14:textId="77777777" w:rsidR="002D1BA0" w:rsidRPr="00953A31" w:rsidRDefault="002D1BA0" w:rsidP="00000595">
            <w:pPr>
              <w:ind w:left="180"/>
              <w:jc w:val="center"/>
              <w:rPr>
                <w:rFonts w:ascii="Trebuchet MS" w:eastAsiaTheme="minorEastAsia" w:hAnsi="Trebuchet MS"/>
              </w:rPr>
            </w:pPr>
            <w:r w:rsidRPr="0074664B">
              <w:rPr>
                <w:rFonts w:ascii="Trebuchet MS" w:eastAsiaTheme="minorEastAsia" w:hAnsi="Trebuchet MS"/>
                <w:b/>
                <w:sz w:val="28"/>
                <w:szCs w:val="28"/>
              </w:rPr>
              <w:t xml:space="preserve"> Examples of Practices to Develop Attitude</w:t>
            </w:r>
            <w:r>
              <w:rPr>
                <w:rFonts w:ascii="Trebuchet MS" w:eastAsiaTheme="minorEastAsia" w:hAnsi="Trebuchet MS"/>
              </w:rPr>
              <w:t xml:space="preserve"> </w:t>
            </w:r>
          </w:p>
          <w:p w14:paraId="03A74662" w14:textId="77777777" w:rsidR="002D1BA0" w:rsidRPr="00953A31" w:rsidRDefault="002D1BA0" w:rsidP="001B1E8A">
            <w:pPr>
              <w:ind w:left="180"/>
              <w:rPr>
                <w:rFonts w:ascii="Trebuchet MS" w:eastAsiaTheme="minorEastAsia" w:hAnsi="Trebuchet MS"/>
              </w:rPr>
            </w:pPr>
          </w:p>
          <w:p w14:paraId="4343D486" w14:textId="3E8F1A3A" w:rsidR="002D1BA0" w:rsidRPr="00953A31" w:rsidRDefault="002D1BA0" w:rsidP="001D3EA6">
            <w:pPr>
              <w:pStyle w:val="ListParagraph"/>
              <w:numPr>
                <w:ilvl w:val="0"/>
                <w:numId w:val="31"/>
              </w:numPr>
              <w:ind w:right="510"/>
              <w:rPr>
                <w:rFonts w:ascii="Trebuchet MS" w:eastAsia="Arial" w:hAnsi="Trebuchet MS"/>
                <w:b/>
                <w:color w:val="306C00"/>
                <w:sz w:val="22"/>
                <w:szCs w:val="22"/>
              </w:rPr>
            </w:pPr>
            <w:r w:rsidRPr="00CC7FB4">
              <w:rPr>
                <w:rFonts w:ascii="Trebuchet MS" w:hAnsi="Trebuchet MS"/>
                <w:b/>
                <w:sz w:val="22"/>
                <w:szCs w:val="22"/>
              </w:rPr>
              <w:t>Include representation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of diversity</w:t>
            </w:r>
            <w:r w:rsidRPr="00CC7FB4">
              <w:rPr>
                <w:rFonts w:ascii="Trebuchet MS" w:hAnsi="Trebuchet MS"/>
                <w:b/>
                <w:sz w:val="22"/>
                <w:szCs w:val="22"/>
              </w:rPr>
              <w:t xml:space="preserve"> in course content.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3A31">
              <w:rPr>
                <w:rFonts w:ascii="Trebuchet MS" w:hAnsi="Trebuchet MS"/>
                <w:sz w:val="22"/>
                <w:szCs w:val="22"/>
              </w:rPr>
              <w:t xml:space="preserve">Most mainstream academic textbooks and </w:t>
            </w:r>
            <w:r w:rsidR="00C964DF" w:rsidRPr="00953A31">
              <w:rPr>
                <w:rFonts w:ascii="Trebuchet MS" w:hAnsi="Trebuchet MS"/>
                <w:sz w:val="22"/>
                <w:szCs w:val="22"/>
              </w:rPr>
              <w:t>curricul</w:t>
            </w:r>
            <w:r w:rsidR="00C964DF">
              <w:rPr>
                <w:rFonts w:ascii="Trebuchet MS" w:hAnsi="Trebuchet MS"/>
                <w:sz w:val="22"/>
                <w:szCs w:val="22"/>
              </w:rPr>
              <w:t>a</w:t>
            </w:r>
            <w:r w:rsidR="00C964DF" w:rsidRPr="00953A3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3A31">
              <w:rPr>
                <w:rFonts w:ascii="Trebuchet MS" w:hAnsi="Trebuchet MS"/>
                <w:sz w:val="22"/>
                <w:szCs w:val="22"/>
              </w:rPr>
              <w:t xml:space="preserve">are tailored to the dominant cultural group.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3A31">
              <w:rPr>
                <w:rFonts w:ascii="Trebuchet MS" w:hAnsi="Trebuchet MS"/>
                <w:sz w:val="22"/>
                <w:szCs w:val="22"/>
              </w:rPr>
              <w:t>Include content, images</w:t>
            </w:r>
            <w:r w:rsidR="00C964DF">
              <w:rPr>
                <w:rFonts w:ascii="Trebuchet MS" w:hAnsi="Trebuchet MS"/>
                <w:sz w:val="22"/>
                <w:szCs w:val="22"/>
              </w:rPr>
              <w:t>,</w:t>
            </w:r>
            <w:r w:rsidRPr="00953A31">
              <w:rPr>
                <w:rFonts w:ascii="Trebuchet MS" w:hAnsi="Trebuchet MS"/>
                <w:sz w:val="22"/>
                <w:szCs w:val="22"/>
              </w:rPr>
              <w:t xml:space="preserve"> and media that reflect diverse identities, especially</w:t>
            </w:r>
            <w:r w:rsidR="001D3EA6">
              <w:rPr>
                <w:rFonts w:ascii="Trebuchet MS" w:hAnsi="Trebuchet MS"/>
                <w:sz w:val="22"/>
                <w:szCs w:val="22"/>
              </w:rPr>
              <w:t xml:space="preserve"> reflecting</w:t>
            </w:r>
            <w:r w:rsidRPr="00953A31">
              <w:rPr>
                <w:rFonts w:ascii="Trebuchet MS" w:hAnsi="Trebuchet MS"/>
                <w:sz w:val="22"/>
                <w:szCs w:val="22"/>
              </w:rPr>
              <w:t xml:space="preserve"> the identities of your students. </w:t>
            </w:r>
          </w:p>
          <w:p w14:paraId="1C3CF7FE" w14:textId="77777777" w:rsidR="002D1BA0" w:rsidRPr="00953A31" w:rsidRDefault="002D1BA0" w:rsidP="001D3EA6">
            <w:pPr>
              <w:ind w:left="360" w:right="510"/>
              <w:rPr>
                <w:rFonts w:ascii="Trebuchet MS" w:eastAsia="Arial" w:hAnsi="Trebuchet MS"/>
                <w:b/>
                <w:color w:val="306C00"/>
              </w:rPr>
            </w:pPr>
          </w:p>
          <w:p w14:paraId="6A02808C" w14:textId="4024FF2D" w:rsidR="002D1BA0" w:rsidRPr="000E346F" w:rsidRDefault="002D1BA0" w:rsidP="001D3EA6">
            <w:pPr>
              <w:pStyle w:val="ListParagraph"/>
              <w:numPr>
                <w:ilvl w:val="0"/>
                <w:numId w:val="31"/>
              </w:numPr>
              <w:ind w:right="510"/>
              <w:rPr>
                <w:rFonts w:ascii="Trebuchet MS" w:eastAsia="Arial" w:hAnsi="Trebuchet MS"/>
                <w:b/>
                <w:color w:val="306C00"/>
                <w:sz w:val="22"/>
                <w:szCs w:val="22"/>
              </w:rPr>
            </w:pPr>
            <w:r w:rsidRPr="00F33CBE">
              <w:rPr>
                <w:rFonts w:ascii="Trebuchet MS" w:hAnsi="Trebuchet MS"/>
                <w:b/>
                <w:sz w:val="22"/>
                <w:szCs w:val="22"/>
              </w:rPr>
              <w:t xml:space="preserve">Include and acknowledge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diverse </w:t>
            </w:r>
            <w:r w:rsidRPr="00F33CBE">
              <w:rPr>
                <w:rFonts w:ascii="Trebuchet MS" w:hAnsi="Trebuchet MS"/>
                <w:b/>
                <w:sz w:val="22"/>
                <w:szCs w:val="22"/>
              </w:rPr>
              <w:t>contributions.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3A31">
              <w:rPr>
                <w:rFonts w:ascii="Trebuchet MS" w:hAnsi="Trebuchet MS"/>
                <w:sz w:val="22"/>
                <w:szCs w:val="22"/>
              </w:rPr>
              <w:t>Include content acknowledging contributions of researchers, scholars</w:t>
            </w:r>
            <w:r w:rsidR="00C964DF">
              <w:rPr>
                <w:rFonts w:ascii="Trebuchet MS" w:hAnsi="Trebuchet MS"/>
                <w:sz w:val="22"/>
                <w:szCs w:val="22"/>
              </w:rPr>
              <w:t>,</w:t>
            </w:r>
            <w:r w:rsidRPr="00953A31">
              <w:rPr>
                <w:rFonts w:ascii="Trebuchet MS" w:hAnsi="Trebuchet MS"/>
                <w:sz w:val="22"/>
                <w:szCs w:val="22"/>
              </w:rPr>
              <w:t xml:space="preserve"> and scientists from minoritized or under-represented groups.</w:t>
            </w:r>
            <w:r w:rsidR="001D3EA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D3EA6" w:rsidRPr="001D3EA6">
              <w:rPr>
                <w:rFonts w:ascii="Trebuchet MS" w:hAnsi="Trebuchet MS"/>
                <w:sz w:val="22"/>
                <w:szCs w:val="22"/>
              </w:rPr>
              <w:t xml:space="preserve">Contact your </w:t>
            </w:r>
            <w:hyperlink r:id="rId16" w:history="1">
              <w:r w:rsidR="001D3EA6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Mason Subject Librarian</w:t>
              </w:r>
            </w:hyperlink>
            <w:r w:rsidR="001D3EA6" w:rsidRPr="001D3EA6">
              <w:rPr>
                <w:rFonts w:ascii="Trebuchet MS" w:hAnsi="Trebuchet MS"/>
                <w:color w:val="306C00"/>
                <w:sz w:val="22"/>
                <w:szCs w:val="22"/>
              </w:rPr>
              <w:t xml:space="preserve"> </w:t>
            </w:r>
            <w:r w:rsidR="001D3EA6" w:rsidRPr="001D3EA6">
              <w:rPr>
                <w:rFonts w:ascii="Trebuchet MS" w:hAnsi="Trebuchet MS"/>
                <w:sz w:val="22"/>
                <w:szCs w:val="22"/>
              </w:rPr>
              <w:t>for assistance in finding content.</w:t>
            </w:r>
          </w:p>
          <w:p w14:paraId="7D0A5A51" w14:textId="77777777" w:rsidR="002D1BA0" w:rsidRPr="000E346F" w:rsidRDefault="002D1BA0" w:rsidP="001D3EA6">
            <w:pPr>
              <w:pStyle w:val="ListParagraph"/>
              <w:ind w:right="510"/>
              <w:rPr>
                <w:rFonts w:ascii="Trebuchet MS" w:eastAsia="Arial" w:hAnsi="Trebuchet MS"/>
                <w:b/>
                <w:color w:val="306C00"/>
                <w:sz w:val="22"/>
                <w:szCs w:val="22"/>
              </w:rPr>
            </w:pPr>
          </w:p>
          <w:p w14:paraId="1137BF01" w14:textId="77777777" w:rsidR="002D1BA0" w:rsidRPr="00505574" w:rsidRDefault="002D1BA0" w:rsidP="001D3EA6">
            <w:pPr>
              <w:pStyle w:val="ListParagraph"/>
              <w:numPr>
                <w:ilvl w:val="0"/>
                <w:numId w:val="31"/>
              </w:numPr>
              <w:spacing w:line="259" w:lineRule="auto"/>
              <w:ind w:right="510"/>
              <w:rPr>
                <w:rFonts w:ascii="Trebuchet MS" w:hAnsi="Trebuchet MS" w:cs="Tahoma"/>
                <w:sz w:val="22"/>
                <w:szCs w:val="22"/>
              </w:rPr>
            </w:pPr>
            <w:r w:rsidRPr="00842281">
              <w:rPr>
                <w:rFonts w:ascii="Trebuchet MS" w:hAnsi="Trebuchet MS" w:cs="Tahoma"/>
                <w:b/>
                <w:sz w:val="22"/>
                <w:szCs w:val="22"/>
              </w:rPr>
              <w:t>Keep content current and re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 xml:space="preserve">levant to all. </w:t>
            </w:r>
            <w:r w:rsidRPr="00842281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 xml:space="preserve">Connect course material to students’ identities, cultures, communities, and real-world issues.  </w:t>
            </w:r>
          </w:p>
          <w:p w14:paraId="22A73A4B" w14:textId="77777777" w:rsidR="002D1BA0" w:rsidRPr="00842281" w:rsidRDefault="002D1BA0" w:rsidP="001D3EA6">
            <w:pPr>
              <w:pStyle w:val="ListParagraph"/>
              <w:ind w:right="510"/>
              <w:rPr>
                <w:rFonts w:ascii="Trebuchet MS" w:hAnsi="Trebuchet MS" w:cs="Tahoma"/>
                <w:sz w:val="22"/>
                <w:szCs w:val="22"/>
              </w:rPr>
            </w:pPr>
          </w:p>
          <w:p w14:paraId="04741A2E" w14:textId="2D14AAF4" w:rsidR="002D1BA0" w:rsidRPr="000E346F" w:rsidRDefault="002D1BA0" w:rsidP="001D3EA6">
            <w:pPr>
              <w:pStyle w:val="ListParagraph"/>
              <w:numPr>
                <w:ilvl w:val="0"/>
                <w:numId w:val="31"/>
              </w:numPr>
              <w:spacing w:line="259" w:lineRule="auto"/>
              <w:ind w:right="510"/>
              <w:rPr>
                <w:rFonts w:ascii="Trebuchet MS" w:eastAsia="Arial" w:hAnsi="Trebuchet MS"/>
                <w:b/>
                <w:color w:val="306C00"/>
              </w:rPr>
            </w:pPr>
            <w:r w:rsidRPr="00035EBC">
              <w:rPr>
                <w:rFonts w:ascii="Trebuchet MS" w:hAnsi="Trebuchet MS" w:cs="Tahoma"/>
                <w:b/>
                <w:sz w:val="22"/>
                <w:szCs w:val="22"/>
              </w:rPr>
              <w:t>Invite stu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dents to help create</w:t>
            </w:r>
            <w:r w:rsidRPr="00035EBC">
              <w:rPr>
                <w:rFonts w:ascii="Trebuchet MS" w:hAnsi="Trebuchet MS" w:cs="Tahoma"/>
                <w:b/>
                <w:sz w:val="22"/>
                <w:szCs w:val="22"/>
              </w:rPr>
              <w:t xml:space="preserve"> culturally-relevant content.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Ask students to find news items, articles</w:t>
            </w:r>
            <w:r w:rsidR="00C964DF">
              <w:rPr>
                <w:rFonts w:ascii="Trebuchet MS" w:hAnsi="Trebuchet MS" w:cs="Tahoma"/>
                <w:sz w:val="22"/>
                <w:szCs w:val="22"/>
              </w:rPr>
              <w:t>,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and resources which show how real-world issues affect them and their cultural identities. </w:t>
            </w:r>
            <w:r w:rsidR="00C964DF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>Incorporate diverse student voices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,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>perspectives</w:t>
            </w:r>
            <w:r>
              <w:rPr>
                <w:rFonts w:ascii="Trebuchet MS" w:hAnsi="Trebuchet MS" w:cs="Tahoma"/>
                <w:sz w:val="22"/>
                <w:szCs w:val="22"/>
              </w:rPr>
              <w:t>, and e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>xamples without stereotyping</w:t>
            </w:r>
            <w:r>
              <w:rPr>
                <w:rFonts w:ascii="Trebuchet MS" w:hAnsi="Trebuchet MS" w:cs="Tahoma"/>
                <w:sz w:val="22"/>
                <w:szCs w:val="22"/>
              </w:rPr>
              <w:t>.</w:t>
            </w:r>
          </w:p>
          <w:p w14:paraId="751CFC66" w14:textId="77777777" w:rsidR="002D1BA0" w:rsidRPr="002B5E0E" w:rsidRDefault="002D1BA0" w:rsidP="001D3EA6">
            <w:pPr>
              <w:pStyle w:val="ListParagraph"/>
              <w:ind w:right="510"/>
              <w:rPr>
                <w:rFonts w:ascii="Trebuchet MS" w:eastAsia="Arial" w:hAnsi="Trebuchet MS"/>
                <w:b/>
                <w:color w:val="306C00"/>
              </w:rPr>
            </w:pPr>
          </w:p>
          <w:p w14:paraId="740BBCE7" w14:textId="1DFD9206" w:rsidR="002D1BA0" w:rsidRDefault="002D1BA0" w:rsidP="001D3EA6">
            <w:pPr>
              <w:pStyle w:val="ListParagraph"/>
              <w:numPr>
                <w:ilvl w:val="0"/>
                <w:numId w:val="31"/>
              </w:numPr>
              <w:spacing w:line="259" w:lineRule="auto"/>
              <w:ind w:right="510"/>
              <w:rPr>
                <w:rFonts w:ascii="Trebuchet MS" w:hAnsi="Trebuchet MS" w:cs="Tahoma"/>
                <w:sz w:val="22"/>
                <w:szCs w:val="22"/>
              </w:rPr>
            </w:pPr>
            <w:r w:rsidRPr="00035EBC">
              <w:rPr>
                <w:rFonts w:ascii="Trebuchet MS" w:hAnsi="Trebuchet MS" w:cs="Tahoma"/>
                <w:b/>
                <w:sz w:val="22"/>
                <w:szCs w:val="22"/>
              </w:rPr>
              <w:t>Include multiple perspectives through media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. </w:t>
            </w:r>
            <w:r w:rsidR="00C964DF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>Use TED talks, YouTube or Vimeo videos, podcasts</w:t>
            </w:r>
            <w:r w:rsidR="00C964DF">
              <w:rPr>
                <w:rFonts w:ascii="Trebuchet MS" w:hAnsi="Trebuchet MS" w:cs="Tahoma"/>
                <w:sz w:val="22"/>
                <w:szCs w:val="22"/>
              </w:rPr>
              <w:t>,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 xml:space="preserve"> and content from other educational sites to show multiple perspectives on a topic.</w:t>
            </w:r>
          </w:p>
          <w:p w14:paraId="015AE0D5" w14:textId="77777777" w:rsidR="002D1BA0" w:rsidRPr="000E346F" w:rsidRDefault="002D1BA0" w:rsidP="001D3EA6">
            <w:pPr>
              <w:pStyle w:val="ListParagraph"/>
              <w:ind w:right="510"/>
              <w:rPr>
                <w:rFonts w:ascii="Trebuchet MS" w:hAnsi="Trebuchet MS" w:cs="Tahoma"/>
                <w:sz w:val="22"/>
                <w:szCs w:val="22"/>
              </w:rPr>
            </w:pPr>
          </w:p>
          <w:p w14:paraId="1670090C" w14:textId="23D7C261" w:rsidR="002D1BA0" w:rsidRDefault="002D1BA0" w:rsidP="001D3EA6">
            <w:pPr>
              <w:pStyle w:val="ListParagraph"/>
              <w:numPr>
                <w:ilvl w:val="0"/>
                <w:numId w:val="31"/>
              </w:numPr>
              <w:spacing w:line="259" w:lineRule="auto"/>
              <w:ind w:right="51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 xml:space="preserve">Pay attention to images posted to your course. </w:t>
            </w:r>
            <w:r w:rsidR="00C964DF">
              <w:rPr>
                <w:rFonts w:ascii="Trebuchet MS" w:hAnsi="Trebuchet MS" w:cs="Tahoma"/>
                <w:b/>
                <w:sz w:val="22"/>
                <w:szCs w:val="22"/>
              </w:rPr>
              <w:t xml:space="preserve"> </w:t>
            </w:r>
            <w:r w:rsidRPr="00BE5E4B">
              <w:rPr>
                <w:rFonts w:ascii="Trebuchet MS" w:hAnsi="Trebuchet MS" w:cs="Tahoma"/>
                <w:sz w:val="22"/>
                <w:szCs w:val="22"/>
              </w:rPr>
              <w:t xml:space="preserve">Images send powerful messages to </w:t>
            </w:r>
            <w:r w:rsidR="00D10C97">
              <w:rPr>
                <w:rFonts w:ascii="Trebuchet MS" w:hAnsi="Trebuchet MS" w:cs="Tahoma"/>
                <w:sz w:val="22"/>
                <w:szCs w:val="22"/>
              </w:rPr>
              <w:t>your students</w:t>
            </w:r>
            <w:r w:rsidRPr="00BE5E4B">
              <w:rPr>
                <w:rFonts w:ascii="Trebuchet MS" w:hAnsi="Trebuchet MS" w:cs="Tahoma"/>
                <w:sz w:val="22"/>
                <w:szCs w:val="22"/>
              </w:rPr>
              <w:t>.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>Ensure images and illustrations represent diverse appearances (</w:t>
            </w:r>
            <w:r w:rsidRPr="00AE2E75">
              <w:rPr>
                <w:rFonts w:ascii="Trebuchet MS" w:hAnsi="Trebuchet MS" w:cs="Tahoma"/>
                <w:i/>
                <w:sz w:val="22"/>
                <w:szCs w:val="22"/>
              </w:rPr>
              <w:t>e.g.,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races,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>genders, abilities, ages, etc.).</w:t>
            </w:r>
          </w:p>
          <w:p w14:paraId="6317D7A4" w14:textId="77777777" w:rsidR="002D1BA0" w:rsidRPr="006B7A85" w:rsidRDefault="002D1BA0" w:rsidP="001D3EA6">
            <w:pPr>
              <w:pStyle w:val="ListParagraph"/>
              <w:ind w:right="510"/>
              <w:rPr>
                <w:rFonts w:ascii="Trebuchet MS" w:hAnsi="Trebuchet MS" w:cs="Tahoma"/>
                <w:sz w:val="22"/>
                <w:szCs w:val="22"/>
              </w:rPr>
            </w:pPr>
          </w:p>
          <w:p w14:paraId="24B8A275" w14:textId="77777777" w:rsidR="002D1BA0" w:rsidRPr="000E346F" w:rsidRDefault="002D1BA0" w:rsidP="001D3EA6">
            <w:pPr>
              <w:pStyle w:val="ListParagraph"/>
              <w:numPr>
                <w:ilvl w:val="0"/>
                <w:numId w:val="31"/>
              </w:numPr>
              <w:spacing w:line="259" w:lineRule="auto"/>
              <w:ind w:right="510"/>
              <w:rPr>
                <w:rFonts w:ascii="Trebuchet MS" w:hAnsi="Trebuchet MS" w:cs="Tahoma"/>
                <w:sz w:val="22"/>
                <w:szCs w:val="22"/>
              </w:rPr>
            </w:pPr>
            <w:r w:rsidRPr="00696BFB">
              <w:rPr>
                <w:rFonts w:ascii="Trebuchet MS" w:hAnsi="Trebuchet MS" w:cs="Tahoma"/>
                <w:b/>
                <w:sz w:val="22"/>
                <w:szCs w:val="22"/>
              </w:rPr>
              <w:t xml:space="preserve">Use 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 xml:space="preserve">supportive </w:t>
            </w:r>
            <w:r w:rsidRPr="00696BFB">
              <w:rPr>
                <w:rFonts w:ascii="Trebuchet MS" w:hAnsi="Trebuchet MS" w:cs="Tahoma"/>
                <w:b/>
                <w:sz w:val="22"/>
                <w:szCs w:val="22"/>
              </w:rPr>
              <w:t>language that promotes a growth mindset.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Use inclusive language that focuses 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 xml:space="preserve">on </w:t>
            </w:r>
            <w:r>
              <w:rPr>
                <w:rFonts w:ascii="Trebuchet MS" w:hAnsi="Trebuchet MS" w:cs="Tahoma"/>
                <w:sz w:val="22"/>
                <w:szCs w:val="22"/>
              </w:rPr>
              <w:t>assets and constructive actions for</w:t>
            </w:r>
            <w:r w:rsidRPr="000E346F">
              <w:rPr>
                <w:rFonts w:ascii="Trebuchet MS" w:hAnsi="Trebuchet MS" w:cs="Tahoma"/>
                <w:sz w:val="22"/>
                <w:szCs w:val="22"/>
              </w:rPr>
              <w:t xml:space="preserve"> every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student, not on perceived deficits. </w:t>
            </w:r>
          </w:p>
          <w:p w14:paraId="5A3D25A3" w14:textId="77777777" w:rsidR="002D1BA0" w:rsidRPr="00F65AC2" w:rsidRDefault="002D1BA0" w:rsidP="001D3EA6">
            <w:pPr>
              <w:spacing w:line="259" w:lineRule="auto"/>
              <w:ind w:left="360" w:right="510"/>
              <w:rPr>
                <w:rFonts w:ascii="Trebuchet MS" w:hAnsi="Trebuchet MS" w:cs="Tahoma"/>
              </w:rPr>
            </w:pPr>
          </w:p>
          <w:p w14:paraId="1697C515" w14:textId="1752CA72" w:rsidR="002D1BA0" w:rsidRPr="00953A31" w:rsidRDefault="002D1BA0" w:rsidP="00000595">
            <w:pPr>
              <w:spacing w:line="259" w:lineRule="auto"/>
              <w:ind w:left="360"/>
              <w:rPr>
                <w:rFonts w:ascii="Trebuchet MS" w:eastAsiaTheme="minorEastAsia" w:hAnsi="Trebuchet MS"/>
              </w:rPr>
            </w:pPr>
          </w:p>
        </w:tc>
      </w:tr>
    </w:tbl>
    <w:p w14:paraId="13D42E46" w14:textId="77777777" w:rsidR="00AF6737" w:rsidRDefault="00AF6737">
      <w:pPr>
        <w:rPr>
          <w:rFonts w:ascii="Trebuchet MS" w:hAnsi="Trebuchet MS"/>
        </w:rPr>
      </w:pPr>
    </w:p>
    <w:p w14:paraId="0ED51233" w14:textId="3136F920" w:rsidR="00014921" w:rsidRDefault="00014921" w:rsidP="00A874C6">
      <w:pPr>
        <w:spacing w:after="120" w:line="240" w:lineRule="auto"/>
        <w:rPr>
          <w:rFonts w:ascii="Trebuchet MS" w:eastAsia="Arial" w:hAnsi="Trebuchet MS"/>
          <w:b/>
          <w:color w:val="306C00"/>
          <w:sz w:val="24"/>
          <w:szCs w:val="24"/>
        </w:rPr>
      </w:pPr>
    </w:p>
    <w:p w14:paraId="250009D5" w14:textId="77777777" w:rsidR="00014921" w:rsidRDefault="00014921">
      <w:pPr>
        <w:spacing w:after="160" w:line="259" w:lineRule="auto"/>
        <w:rPr>
          <w:rFonts w:ascii="Trebuchet MS" w:eastAsia="Arial" w:hAnsi="Trebuchet MS"/>
          <w:b/>
          <w:color w:val="306C00"/>
          <w:sz w:val="24"/>
          <w:szCs w:val="24"/>
        </w:rPr>
      </w:pPr>
      <w:r>
        <w:rPr>
          <w:rFonts w:ascii="Trebuchet MS" w:eastAsia="Arial" w:hAnsi="Trebuchet MS"/>
          <w:b/>
          <w:color w:val="306C00"/>
          <w:sz w:val="24"/>
          <w:szCs w:val="24"/>
        </w:rPr>
        <w:br w:type="page"/>
      </w:r>
    </w:p>
    <w:p w14:paraId="37F79C61" w14:textId="77777777" w:rsidR="00BE0B52" w:rsidRDefault="00BE0B52" w:rsidP="00A874C6">
      <w:pPr>
        <w:spacing w:after="120" w:line="240" w:lineRule="auto"/>
        <w:rPr>
          <w:rFonts w:ascii="Trebuchet MS" w:eastAsia="Arial" w:hAnsi="Trebuchet MS"/>
          <w:b/>
          <w:color w:val="306C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with Examples of Practices for Academic Support "/>
      </w:tblPr>
      <w:tblGrid>
        <w:gridCol w:w="9350"/>
      </w:tblGrid>
      <w:tr w:rsidR="00BB6D39" w14:paraId="27FEC96B" w14:textId="77777777" w:rsidTr="00D127F5">
        <w:trPr>
          <w:tblHeader/>
        </w:trPr>
        <w:tc>
          <w:tcPr>
            <w:tcW w:w="9350" w:type="dxa"/>
          </w:tcPr>
          <w:p w14:paraId="13CF13B2" w14:textId="77777777" w:rsidR="00BE0B52" w:rsidRPr="00CD0059" w:rsidRDefault="00BE0B52" w:rsidP="00E7426E">
            <w:pPr>
              <w:spacing w:line="240" w:lineRule="auto"/>
              <w:ind w:left="180" w:right="420"/>
              <w:rPr>
                <w:rFonts w:ascii="Trebuchet MS" w:eastAsiaTheme="minorEastAsia" w:hAnsi="Trebuchet MS"/>
                <w:sz w:val="20"/>
                <w:szCs w:val="20"/>
              </w:rPr>
            </w:pPr>
          </w:p>
          <w:p w14:paraId="52A7C8DF" w14:textId="09DF2017" w:rsidR="002D1BA0" w:rsidRDefault="002D1BA0" w:rsidP="00E7426E">
            <w:pPr>
              <w:ind w:left="360" w:right="420"/>
              <w:jc w:val="center"/>
              <w:rPr>
                <w:rFonts w:ascii="Trebuchet MS" w:eastAsia="Arial" w:hAnsi="Trebuchet MS"/>
                <w:b/>
                <w:sz w:val="28"/>
                <w:szCs w:val="28"/>
              </w:rPr>
            </w:pPr>
            <w:r w:rsidRPr="002D1BA0">
              <w:rPr>
                <w:rFonts w:ascii="Trebuchet MS" w:eastAsia="Arial" w:hAnsi="Trebuchet MS"/>
                <w:b/>
                <w:sz w:val="28"/>
                <w:szCs w:val="28"/>
              </w:rPr>
              <w:t>Examples of Practices to Enhance Meaning</w:t>
            </w:r>
          </w:p>
          <w:p w14:paraId="4FDED3D8" w14:textId="77777777" w:rsidR="002D1BA0" w:rsidRPr="002D1BA0" w:rsidRDefault="002D1BA0" w:rsidP="00E7426E">
            <w:pPr>
              <w:ind w:left="360" w:right="420"/>
              <w:jc w:val="center"/>
              <w:rPr>
                <w:rFonts w:ascii="Trebuchet MS" w:eastAsiaTheme="minorEastAsia" w:hAnsi="Trebuchet MS"/>
              </w:rPr>
            </w:pPr>
          </w:p>
          <w:p w14:paraId="3003AE9B" w14:textId="7FE11204" w:rsidR="00BB6D39" w:rsidRPr="00D10C97" w:rsidRDefault="00786252" w:rsidP="00E7426E">
            <w:pPr>
              <w:pStyle w:val="ListParagraph"/>
              <w:numPr>
                <w:ilvl w:val="0"/>
                <w:numId w:val="26"/>
              </w:numPr>
              <w:ind w:right="420"/>
              <w:rPr>
                <w:rFonts w:ascii="Trebuchet MS" w:eastAsiaTheme="minorEastAsia" w:hAnsi="Trebuchet MS"/>
                <w:color w:val="1E6232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Guide your</w:t>
            </w:r>
            <w:r w:rsidR="00953A31" w:rsidRPr="000435E8">
              <w:rPr>
                <w:rFonts w:ascii="Trebuchet MS" w:hAnsi="Trebuchet MS"/>
                <w:b/>
                <w:sz w:val="22"/>
                <w:szCs w:val="22"/>
              </w:rPr>
              <w:t xml:space="preserve"> students in critical and reflective thinking</w:t>
            </w:r>
            <w:r w:rsidR="000435E8" w:rsidRPr="000435E8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="000435E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435E8">
              <w:rPr>
                <w:rFonts w:ascii="Trebuchet MS" w:hAnsi="Trebuchet MS"/>
                <w:sz w:val="22"/>
                <w:szCs w:val="22"/>
              </w:rPr>
              <w:t>Have</w:t>
            </w:r>
            <w:r w:rsidR="00953A31" w:rsidRPr="00953A31">
              <w:rPr>
                <w:rFonts w:ascii="Trebuchet MS" w:hAnsi="Trebuchet MS"/>
                <w:sz w:val="22"/>
                <w:szCs w:val="22"/>
              </w:rPr>
              <w:t xml:space="preserve"> them draw connections between their identities and course content.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53A31" w:rsidRPr="00953A31">
              <w:rPr>
                <w:rFonts w:ascii="Trebuchet MS" w:hAnsi="Trebuchet MS"/>
                <w:sz w:val="22"/>
                <w:szCs w:val="22"/>
              </w:rPr>
              <w:t xml:space="preserve">In the asynchronous online Blackboard classroom, have students share their reflections in </w:t>
            </w:r>
            <w:hyperlink r:id="rId17" w:history="1">
              <w:r w:rsidR="00953A31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journals</w:t>
              </w:r>
            </w:hyperlink>
            <w:r w:rsidR="00953A31" w:rsidRPr="00D10C97">
              <w:rPr>
                <w:rFonts w:ascii="Trebuchet MS" w:hAnsi="Trebuchet MS"/>
                <w:b/>
                <w:color w:val="1E6232"/>
                <w:sz w:val="22"/>
                <w:szCs w:val="22"/>
              </w:rPr>
              <w:t xml:space="preserve">, </w:t>
            </w:r>
            <w:hyperlink r:id="rId18" w:history="1">
              <w:r w:rsidR="00953A31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wikis</w:t>
              </w:r>
            </w:hyperlink>
            <w:r w:rsidR="00953A31" w:rsidRPr="00D10C97">
              <w:rPr>
                <w:rFonts w:ascii="Trebuchet MS" w:hAnsi="Trebuchet MS"/>
                <w:color w:val="1E6232"/>
                <w:sz w:val="22"/>
                <w:szCs w:val="22"/>
              </w:rPr>
              <w:t>,</w:t>
            </w:r>
            <w:r w:rsidR="00953A31" w:rsidRPr="00953A31">
              <w:rPr>
                <w:rFonts w:ascii="Trebuchet MS" w:hAnsi="Trebuchet MS"/>
                <w:sz w:val="22"/>
                <w:szCs w:val="22"/>
              </w:rPr>
              <w:t xml:space="preserve"> or </w:t>
            </w:r>
            <w:hyperlink r:id="rId19" w:history="1">
              <w:r w:rsidR="00953A31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discussion boards</w:t>
              </w:r>
            </w:hyperlink>
            <w:r w:rsidR="00953A31" w:rsidRPr="00D10C97">
              <w:rPr>
                <w:rFonts w:ascii="Trebuchet MS" w:hAnsi="Trebuchet MS"/>
                <w:color w:val="1E6232"/>
                <w:sz w:val="22"/>
                <w:szCs w:val="22"/>
              </w:rPr>
              <w:t>.</w:t>
            </w:r>
          </w:p>
          <w:p w14:paraId="6C2310D0" w14:textId="77777777" w:rsidR="0021434D" w:rsidRPr="00D10C97" w:rsidRDefault="0021434D" w:rsidP="00E7426E">
            <w:pPr>
              <w:spacing w:line="240" w:lineRule="auto"/>
              <w:ind w:left="360" w:right="420"/>
              <w:rPr>
                <w:rFonts w:ascii="Trebuchet MS" w:eastAsiaTheme="minorEastAsia" w:hAnsi="Trebuchet MS"/>
                <w:color w:val="1E6232"/>
              </w:rPr>
            </w:pPr>
          </w:p>
          <w:p w14:paraId="672FBB1D" w14:textId="12EDFD70" w:rsidR="00B07790" w:rsidRDefault="004862D6" w:rsidP="00E7426E">
            <w:pPr>
              <w:pStyle w:val="ListParagraph"/>
              <w:numPr>
                <w:ilvl w:val="0"/>
                <w:numId w:val="26"/>
              </w:numPr>
              <w:ind w:right="420"/>
              <w:rPr>
                <w:rFonts w:ascii="Trebuchet MS" w:eastAsia="Arial" w:hAnsi="Trebuchet MS"/>
                <w:sz w:val="22"/>
                <w:szCs w:val="22"/>
              </w:rPr>
            </w:pPr>
            <w:r w:rsidRPr="000435E8">
              <w:rPr>
                <w:rFonts w:ascii="Trebuchet MS" w:eastAsia="Arial" w:hAnsi="Trebuchet MS"/>
                <w:b/>
                <w:sz w:val="22"/>
                <w:szCs w:val="22"/>
              </w:rPr>
              <w:t>Consider ways to engage students with the course content, with one another, and with you.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Try out our new </w:t>
            </w:r>
            <w:r w:rsidR="00487DBE">
              <w:rPr>
                <w:rFonts w:ascii="Trebuchet MS" w:eastAsia="Arial" w:hAnsi="Trebuchet MS"/>
                <w:sz w:val="22"/>
                <w:szCs w:val="22"/>
              </w:rPr>
              <w:t>tools,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hyperlink r:id="rId20" w:history="1">
              <w:r w:rsidR="002139C6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VoiceThread</w:t>
              </w:r>
            </w:hyperlink>
            <w:r w:rsidR="002139C6" w:rsidRPr="00D10C97">
              <w:rPr>
                <w:rFonts w:ascii="Trebuchet MS" w:eastAsia="Arial" w:hAnsi="Trebuchet MS"/>
                <w:color w:val="1E6232"/>
                <w:sz w:val="22"/>
                <w:szCs w:val="22"/>
              </w:rPr>
              <w:t xml:space="preserve"> 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or </w:t>
            </w:r>
            <w:hyperlink r:id="rId21" w:history="1">
              <w:r w:rsidR="002139C6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Harmonize</w:t>
              </w:r>
            </w:hyperlink>
            <w:r w:rsidR="002139C6" w:rsidRPr="00D10C97">
              <w:rPr>
                <w:rFonts w:ascii="Trebuchet MS" w:eastAsia="Arial" w:hAnsi="Trebuchet MS"/>
                <w:color w:val="1E6232"/>
                <w:sz w:val="22"/>
                <w:szCs w:val="22"/>
              </w:rPr>
              <w:t>,</w:t>
            </w:r>
            <w:r w:rsidR="00487DBE">
              <w:rPr>
                <w:rFonts w:ascii="Trebuchet MS" w:eastAsia="Arial" w:hAnsi="Trebuchet MS"/>
                <w:sz w:val="22"/>
                <w:szCs w:val="22"/>
              </w:rPr>
              <w:t xml:space="preserve"> which allow </w:t>
            </w:r>
            <w:r w:rsidR="006A685E">
              <w:rPr>
                <w:rFonts w:ascii="Trebuchet MS" w:eastAsia="Arial" w:hAnsi="Trebuchet MS"/>
                <w:sz w:val="22"/>
                <w:szCs w:val="22"/>
              </w:rPr>
              <w:t xml:space="preserve">for </w:t>
            </w:r>
            <w:r w:rsidR="00E7426E">
              <w:rPr>
                <w:rFonts w:ascii="Trebuchet MS" w:eastAsia="Arial" w:hAnsi="Trebuchet MS"/>
                <w:sz w:val="22"/>
                <w:szCs w:val="22"/>
              </w:rPr>
              <w:t xml:space="preserve">interactive </w:t>
            </w:r>
            <w:r w:rsidR="006A685E">
              <w:rPr>
                <w:rFonts w:ascii="Trebuchet MS" w:eastAsia="Arial" w:hAnsi="Trebuchet MS"/>
                <w:sz w:val="22"/>
                <w:szCs w:val="22"/>
              </w:rPr>
              <w:t>multimedia experience</w:t>
            </w:r>
            <w:r w:rsidR="007046BE">
              <w:rPr>
                <w:rFonts w:ascii="Trebuchet MS" w:eastAsia="Arial" w:hAnsi="Trebuchet MS"/>
                <w:sz w:val="22"/>
                <w:szCs w:val="22"/>
              </w:rPr>
              <w:t>s</w:t>
            </w:r>
            <w:r w:rsidR="006A685E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961E02">
              <w:rPr>
                <w:rFonts w:ascii="Trebuchet MS" w:eastAsia="Arial" w:hAnsi="Trebuchet MS"/>
                <w:sz w:val="22"/>
                <w:szCs w:val="22"/>
              </w:rPr>
              <w:t>in Blackboard</w:t>
            </w:r>
            <w:r w:rsidR="006A685E">
              <w:rPr>
                <w:rFonts w:ascii="Trebuchet MS" w:eastAsia="Arial" w:hAnsi="Trebuchet MS"/>
                <w:sz w:val="22"/>
                <w:szCs w:val="22"/>
              </w:rPr>
              <w:t xml:space="preserve">.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6A685E">
              <w:rPr>
                <w:rFonts w:ascii="Trebuchet MS" w:eastAsia="Arial" w:hAnsi="Trebuchet MS"/>
                <w:sz w:val="22"/>
                <w:szCs w:val="22"/>
              </w:rPr>
              <w:t xml:space="preserve">These </w:t>
            </w:r>
            <w:r w:rsidR="00041083">
              <w:rPr>
                <w:rFonts w:ascii="Trebuchet MS" w:eastAsia="Arial" w:hAnsi="Trebuchet MS"/>
                <w:sz w:val="22"/>
                <w:szCs w:val="22"/>
              </w:rPr>
              <w:t xml:space="preserve">tools </w:t>
            </w:r>
            <w:r w:rsidR="007046BE">
              <w:rPr>
                <w:rFonts w:ascii="Trebuchet MS" w:eastAsia="Arial" w:hAnsi="Trebuchet MS"/>
                <w:sz w:val="22"/>
                <w:szCs w:val="22"/>
              </w:rPr>
              <w:t xml:space="preserve">now </w:t>
            </w:r>
            <w:r w:rsidR="00041083">
              <w:rPr>
                <w:rFonts w:ascii="Trebuchet MS" w:eastAsia="Arial" w:hAnsi="Trebuchet MS"/>
                <w:sz w:val="22"/>
                <w:szCs w:val="22"/>
              </w:rPr>
              <w:t>are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FA2A6A">
              <w:rPr>
                <w:rFonts w:ascii="Trebuchet MS" w:eastAsia="Arial" w:hAnsi="Trebuchet MS"/>
                <w:sz w:val="22"/>
                <w:szCs w:val="22"/>
              </w:rPr>
              <w:t xml:space="preserve">available </w:t>
            </w:r>
            <w:r w:rsidR="007046BE">
              <w:rPr>
                <w:rFonts w:ascii="Trebuchet MS" w:eastAsia="Arial" w:hAnsi="Trebuchet MS"/>
                <w:sz w:val="22"/>
                <w:szCs w:val="22"/>
              </w:rPr>
              <w:t xml:space="preserve">to Mason instructors </w:t>
            </w:r>
            <w:r w:rsidR="00FA2A6A">
              <w:rPr>
                <w:rFonts w:ascii="Trebuchet MS" w:eastAsia="Arial" w:hAnsi="Trebuchet MS"/>
                <w:sz w:val="22"/>
                <w:szCs w:val="22"/>
              </w:rPr>
              <w:t xml:space="preserve">to be 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integrated </w:t>
            </w:r>
            <w:r w:rsidR="00FA2A6A">
              <w:rPr>
                <w:rFonts w:ascii="Trebuchet MS" w:eastAsia="Arial" w:hAnsi="Trebuchet MS"/>
                <w:sz w:val="22"/>
                <w:szCs w:val="22"/>
              </w:rPr>
              <w:t>into your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 B</w:t>
            </w:r>
            <w:r w:rsidR="00FD3ED6">
              <w:rPr>
                <w:rFonts w:ascii="Trebuchet MS" w:eastAsia="Arial" w:hAnsi="Trebuchet MS"/>
                <w:sz w:val="22"/>
                <w:szCs w:val="22"/>
              </w:rPr>
              <w:t>l</w:t>
            </w:r>
            <w:r w:rsidR="002139C6">
              <w:rPr>
                <w:rFonts w:ascii="Trebuchet MS" w:eastAsia="Arial" w:hAnsi="Trebuchet MS"/>
                <w:sz w:val="22"/>
                <w:szCs w:val="22"/>
              </w:rPr>
              <w:t xml:space="preserve">ackboard courses.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E7426E">
              <w:rPr>
                <w:rFonts w:ascii="Trebuchet MS" w:eastAsia="Arial" w:hAnsi="Trebuchet MS"/>
                <w:sz w:val="22"/>
                <w:szCs w:val="22"/>
              </w:rPr>
              <w:t xml:space="preserve">Learn more about these tools by viewing recorded training presentations found posted at </w:t>
            </w:r>
            <w:hyperlink r:id="rId22" w:history="1">
              <w:r w:rsidR="00E7426E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Webinars &amp; Trainings</w:t>
              </w:r>
            </w:hyperlink>
            <w:r w:rsidR="00E7426E">
              <w:rPr>
                <w:rFonts w:ascii="Trebuchet MS" w:eastAsia="Arial" w:hAnsi="Trebuchet MS"/>
                <w:sz w:val="22"/>
                <w:szCs w:val="22"/>
              </w:rPr>
              <w:t xml:space="preserve"> on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the </w:t>
            </w:r>
            <w:r w:rsidR="00E7426E">
              <w:rPr>
                <w:rFonts w:ascii="Trebuchet MS" w:eastAsia="Arial" w:hAnsi="Trebuchet MS"/>
                <w:sz w:val="22"/>
                <w:szCs w:val="22"/>
              </w:rPr>
              <w:t xml:space="preserve">Stearns Center website. You must </w:t>
            </w:r>
            <w:r w:rsidR="00E7426E" w:rsidRPr="00E7426E">
              <w:rPr>
                <w:rFonts w:ascii="Trebuchet MS" w:eastAsia="Arial" w:hAnsi="Trebuchet MS"/>
                <w:sz w:val="22"/>
                <w:szCs w:val="22"/>
              </w:rPr>
              <w:t xml:space="preserve">complete the </w:t>
            </w:r>
            <w:hyperlink r:id="rId23" w:history="1">
              <w:r w:rsidR="00E7426E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License Request Form</w:t>
              </w:r>
            </w:hyperlink>
            <w:r w:rsidR="00E7426E" w:rsidRPr="00E7426E">
              <w:rPr>
                <w:rFonts w:ascii="Trebuchet MS" w:eastAsia="Arial" w:hAnsi="Trebuchet MS"/>
                <w:sz w:val="22"/>
                <w:szCs w:val="22"/>
              </w:rPr>
              <w:t xml:space="preserve"> to receive access</w:t>
            </w:r>
            <w:r w:rsidR="007046BE">
              <w:rPr>
                <w:rFonts w:ascii="Trebuchet MS" w:eastAsia="Arial" w:hAnsi="Trebuchet MS"/>
                <w:sz w:val="22"/>
                <w:szCs w:val="22"/>
              </w:rPr>
              <w:t xml:space="preserve"> to the tools</w:t>
            </w:r>
            <w:r w:rsidR="00E7426E" w:rsidRPr="00E7426E">
              <w:rPr>
                <w:rFonts w:ascii="Trebuchet MS" w:eastAsia="Arial" w:hAnsi="Trebuchet MS"/>
                <w:sz w:val="22"/>
                <w:szCs w:val="22"/>
              </w:rPr>
              <w:t xml:space="preserve">. </w:t>
            </w:r>
            <w:r w:rsidR="00E7426E">
              <w:rPr>
                <w:rFonts w:ascii="Trebuchet MS" w:eastAsia="Arial" w:hAnsi="Trebuchet MS"/>
                <w:sz w:val="22"/>
                <w:szCs w:val="22"/>
              </w:rPr>
              <w:t>Note that l</w:t>
            </w:r>
            <w:r w:rsidR="00E7426E" w:rsidRPr="00E7426E">
              <w:rPr>
                <w:rFonts w:ascii="Trebuchet MS" w:eastAsia="Arial" w:hAnsi="Trebuchet MS"/>
                <w:sz w:val="22"/>
                <w:szCs w:val="22"/>
              </w:rPr>
              <w:t>icenses are limited during this pilot year and will be distributed on a first-come-first-serve basis.</w:t>
            </w:r>
          </w:p>
          <w:p w14:paraId="06D5A921" w14:textId="77777777" w:rsidR="00B07790" w:rsidRPr="00B07790" w:rsidRDefault="00B07790" w:rsidP="00E7426E">
            <w:pPr>
              <w:pStyle w:val="ListParagraph"/>
              <w:ind w:right="420"/>
              <w:rPr>
                <w:rFonts w:ascii="Trebuchet MS" w:eastAsia="Arial" w:hAnsi="Trebuchet MS"/>
                <w:sz w:val="22"/>
                <w:szCs w:val="22"/>
              </w:rPr>
            </w:pPr>
          </w:p>
          <w:p w14:paraId="060248EE" w14:textId="4F206769" w:rsidR="004862D6" w:rsidRDefault="00354043" w:rsidP="00E7426E">
            <w:pPr>
              <w:pStyle w:val="ListParagraph"/>
              <w:numPr>
                <w:ilvl w:val="0"/>
                <w:numId w:val="26"/>
              </w:numPr>
              <w:ind w:right="420"/>
              <w:rPr>
                <w:rFonts w:ascii="Trebuchet MS" w:eastAsia="Arial" w:hAnsi="Trebuchet MS"/>
                <w:sz w:val="22"/>
                <w:szCs w:val="22"/>
              </w:rPr>
            </w:pPr>
            <w:r w:rsidRPr="00397823">
              <w:rPr>
                <w:rFonts w:ascii="Trebuchet MS" w:eastAsia="Arial" w:hAnsi="Trebuchet MS"/>
                <w:b/>
                <w:sz w:val="22"/>
                <w:szCs w:val="22"/>
              </w:rPr>
              <w:t xml:space="preserve">Provide </w:t>
            </w:r>
            <w:r w:rsidR="00221EBC" w:rsidRPr="00397823">
              <w:rPr>
                <w:rFonts w:ascii="Trebuchet MS" w:eastAsia="Arial" w:hAnsi="Trebuchet MS"/>
                <w:b/>
                <w:sz w:val="22"/>
                <w:szCs w:val="22"/>
              </w:rPr>
              <w:t>support for academic success</w:t>
            </w:r>
            <w:r w:rsidR="00397823" w:rsidRPr="00397823">
              <w:rPr>
                <w:rFonts w:ascii="Trebuchet MS" w:eastAsia="Arial" w:hAnsi="Trebuchet MS"/>
                <w:b/>
                <w:sz w:val="22"/>
                <w:szCs w:val="22"/>
              </w:rPr>
              <w:t>.</w:t>
            </w:r>
            <w:r w:rsidR="00397823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221EBC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132109">
              <w:rPr>
                <w:rFonts w:ascii="Trebuchet MS" w:eastAsia="Arial" w:hAnsi="Trebuchet MS"/>
                <w:sz w:val="22"/>
                <w:szCs w:val="22"/>
              </w:rPr>
              <w:t xml:space="preserve">Help </w:t>
            </w:r>
            <w:r w:rsidR="00FD3ED6">
              <w:rPr>
                <w:rFonts w:ascii="Trebuchet MS" w:eastAsia="Arial" w:hAnsi="Trebuchet MS"/>
                <w:sz w:val="22"/>
                <w:szCs w:val="22"/>
              </w:rPr>
              <w:t xml:space="preserve">your </w:t>
            </w:r>
            <w:r w:rsidR="00132109">
              <w:rPr>
                <w:rFonts w:ascii="Trebuchet MS" w:eastAsia="Arial" w:hAnsi="Trebuchet MS"/>
                <w:sz w:val="22"/>
                <w:szCs w:val="22"/>
              </w:rPr>
              <w:t xml:space="preserve">students </w:t>
            </w:r>
            <w:r w:rsidR="007046BE">
              <w:rPr>
                <w:rFonts w:ascii="Trebuchet MS" w:eastAsia="Arial" w:hAnsi="Trebuchet MS"/>
                <w:sz w:val="22"/>
                <w:szCs w:val="22"/>
              </w:rPr>
              <w:t xml:space="preserve">to </w:t>
            </w:r>
            <w:r w:rsidR="00B360D9">
              <w:rPr>
                <w:rFonts w:ascii="Trebuchet MS" w:eastAsia="Arial" w:hAnsi="Trebuchet MS"/>
                <w:sz w:val="22"/>
                <w:szCs w:val="22"/>
              </w:rPr>
              <w:t>understand academic</w:t>
            </w:r>
            <w:r>
              <w:rPr>
                <w:rFonts w:ascii="Trebuchet MS" w:eastAsia="Arial" w:hAnsi="Trebuchet MS"/>
                <w:sz w:val="22"/>
                <w:szCs w:val="22"/>
              </w:rPr>
              <w:t xml:space="preserve"> integrity, academic writing, online learning, </w:t>
            </w:r>
            <w:r w:rsidR="00EA30CC">
              <w:rPr>
                <w:rFonts w:ascii="Trebuchet MS" w:eastAsia="Arial" w:hAnsi="Trebuchet MS"/>
                <w:sz w:val="22"/>
                <w:szCs w:val="22"/>
              </w:rPr>
              <w:t xml:space="preserve">and how to access </w:t>
            </w:r>
            <w:r w:rsidR="004431DC">
              <w:rPr>
                <w:rFonts w:ascii="Trebuchet MS" w:eastAsia="Arial" w:hAnsi="Trebuchet MS"/>
                <w:sz w:val="22"/>
                <w:szCs w:val="22"/>
              </w:rPr>
              <w:t xml:space="preserve">library resources.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EA30CC">
              <w:rPr>
                <w:rFonts w:ascii="Trebuchet MS" w:eastAsia="Arial" w:hAnsi="Trebuchet MS"/>
                <w:sz w:val="22"/>
                <w:szCs w:val="22"/>
              </w:rPr>
              <w:t>Direct</w:t>
            </w:r>
            <w:r>
              <w:rPr>
                <w:rFonts w:ascii="Trebuchet MS" w:eastAsia="Arial" w:hAnsi="Trebuchet MS"/>
                <w:sz w:val="22"/>
                <w:szCs w:val="22"/>
              </w:rPr>
              <w:t xml:space="preserve"> students to Mason resources, such as </w:t>
            </w:r>
            <w:hyperlink r:id="rId24" w:history="1">
              <w:r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Office of Academic Integrity</w:t>
              </w:r>
            </w:hyperlink>
            <w:r w:rsidRPr="00D10C97">
              <w:rPr>
                <w:rFonts w:ascii="Trebuchet MS" w:eastAsia="Arial" w:hAnsi="Trebuchet MS"/>
                <w:b/>
                <w:color w:val="1E6232"/>
                <w:sz w:val="22"/>
                <w:szCs w:val="22"/>
              </w:rPr>
              <w:t xml:space="preserve">, </w:t>
            </w:r>
            <w:hyperlink r:id="rId25" w:history="1">
              <w:r w:rsidR="007046BE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 xml:space="preserve">University </w:t>
              </w:r>
              <w:r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Libraries</w:t>
              </w:r>
            </w:hyperlink>
            <w:r w:rsidRPr="00D10C97">
              <w:rPr>
                <w:rFonts w:ascii="Trebuchet MS" w:eastAsia="Arial" w:hAnsi="Trebuchet MS"/>
                <w:b/>
                <w:color w:val="1E6232"/>
                <w:sz w:val="22"/>
                <w:szCs w:val="22"/>
              </w:rPr>
              <w:t xml:space="preserve">, </w:t>
            </w:r>
            <w:hyperlink r:id="rId26" w:history="1">
              <w:r w:rsidR="007046BE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 xml:space="preserve">The </w:t>
              </w:r>
              <w:r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Writing Center</w:t>
              </w:r>
            </w:hyperlink>
            <w:r w:rsidRPr="00D10C97">
              <w:rPr>
                <w:rFonts w:ascii="Trebuchet MS" w:eastAsia="Arial" w:hAnsi="Trebuchet MS"/>
                <w:b/>
                <w:color w:val="1E6232"/>
                <w:sz w:val="22"/>
                <w:szCs w:val="22"/>
              </w:rPr>
              <w:t xml:space="preserve">, </w:t>
            </w:r>
            <w:hyperlink r:id="rId27" w:history="1">
              <w:r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2"/>
                  <w:szCs w:val="22"/>
                </w:rPr>
                <w:t>Learning Services</w:t>
              </w:r>
            </w:hyperlink>
            <w:r>
              <w:rPr>
                <w:rFonts w:ascii="Trebuchet MS" w:eastAsia="Arial" w:hAnsi="Trebuchet MS"/>
                <w:sz w:val="22"/>
                <w:szCs w:val="22"/>
              </w:rPr>
              <w:t xml:space="preserve">. </w:t>
            </w:r>
          </w:p>
          <w:p w14:paraId="0C1A4CE3" w14:textId="77777777" w:rsidR="00B07790" w:rsidRPr="00B07790" w:rsidRDefault="00B07790" w:rsidP="00E7426E">
            <w:pPr>
              <w:spacing w:line="240" w:lineRule="auto"/>
              <w:ind w:left="360" w:right="420"/>
              <w:rPr>
                <w:rFonts w:ascii="Trebuchet MS" w:eastAsia="Arial" w:hAnsi="Trebuchet MS"/>
              </w:rPr>
            </w:pPr>
          </w:p>
          <w:p w14:paraId="6E819BEC" w14:textId="292C0A0D" w:rsidR="005D1120" w:rsidRPr="005D1120" w:rsidRDefault="0029058C" w:rsidP="005D1120">
            <w:pPr>
              <w:pStyle w:val="ListParagraph"/>
              <w:numPr>
                <w:ilvl w:val="0"/>
                <w:numId w:val="26"/>
              </w:numPr>
              <w:ind w:right="420"/>
              <w:rPr>
                <w:rFonts w:ascii="Trebuchet MS" w:hAnsi="Trebuchet MS"/>
                <w:sz w:val="22"/>
                <w:szCs w:val="22"/>
              </w:rPr>
            </w:pPr>
            <w:r w:rsidRPr="005D1120">
              <w:rPr>
                <w:rFonts w:ascii="Trebuchet MS" w:eastAsia="Arial" w:hAnsi="Trebuchet MS"/>
                <w:b/>
                <w:sz w:val="22"/>
                <w:szCs w:val="22"/>
              </w:rPr>
              <w:t>Provide</w:t>
            </w:r>
            <w:r w:rsidR="001A7897" w:rsidRPr="005D1120">
              <w:rPr>
                <w:rFonts w:ascii="Trebuchet MS" w:eastAsia="Arial" w:hAnsi="Trebuchet MS"/>
                <w:b/>
                <w:sz w:val="22"/>
                <w:szCs w:val="22"/>
              </w:rPr>
              <w:t xml:space="preserve"> clarity,</w:t>
            </w:r>
            <w:r w:rsidRPr="005D1120">
              <w:rPr>
                <w:rFonts w:ascii="Trebuchet MS" w:eastAsia="Arial" w:hAnsi="Trebuchet MS"/>
                <w:b/>
                <w:sz w:val="22"/>
                <w:szCs w:val="22"/>
              </w:rPr>
              <w:t xml:space="preserve"> guidance</w:t>
            </w:r>
            <w:r w:rsidR="00C964DF">
              <w:rPr>
                <w:rFonts w:ascii="Trebuchet MS" w:eastAsia="Arial" w:hAnsi="Trebuchet MS"/>
                <w:b/>
                <w:sz w:val="22"/>
                <w:szCs w:val="22"/>
              </w:rPr>
              <w:t>,</w:t>
            </w:r>
            <w:r w:rsidRPr="005D1120">
              <w:rPr>
                <w:rFonts w:ascii="Trebuchet MS" w:eastAsia="Arial" w:hAnsi="Trebuchet MS"/>
                <w:b/>
                <w:sz w:val="22"/>
                <w:szCs w:val="22"/>
              </w:rPr>
              <w:t xml:space="preserve"> and direction.</w:t>
            </w:r>
            <w:r w:rsidRPr="005D1120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160516" w:rsidRPr="005D1120">
              <w:rPr>
                <w:rFonts w:ascii="Trebuchet MS" w:eastAsia="Arial" w:hAnsi="Trebuchet MS"/>
                <w:sz w:val="22"/>
                <w:szCs w:val="22"/>
              </w:rPr>
              <w:t xml:space="preserve">Help </w:t>
            </w:r>
            <w:r w:rsidR="000C022B" w:rsidRPr="005D1120">
              <w:rPr>
                <w:rFonts w:ascii="Trebuchet MS" w:eastAsia="Arial" w:hAnsi="Trebuchet MS"/>
                <w:sz w:val="22"/>
                <w:szCs w:val="22"/>
              </w:rPr>
              <w:t xml:space="preserve">your students who are international students or first-generation students </w:t>
            </w:r>
            <w:r w:rsidR="002707E7" w:rsidRPr="005D1120">
              <w:rPr>
                <w:rFonts w:ascii="Trebuchet MS" w:eastAsia="Arial" w:hAnsi="Trebuchet MS"/>
                <w:sz w:val="22"/>
                <w:szCs w:val="22"/>
              </w:rPr>
              <w:t xml:space="preserve">to </w:t>
            </w:r>
            <w:r w:rsidR="0066140D" w:rsidRPr="005D1120">
              <w:rPr>
                <w:rFonts w:ascii="Trebuchet MS" w:eastAsia="Arial" w:hAnsi="Trebuchet MS"/>
                <w:sz w:val="22"/>
                <w:szCs w:val="22"/>
              </w:rPr>
              <w:t xml:space="preserve">understand and </w:t>
            </w:r>
            <w:r w:rsidR="000C022B" w:rsidRPr="005D1120">
              <w:rPr>
                <w:rFonts w:ascii="Trebuchet MS" w:eastAsia="Arial" w:hAnsi="Trebuchet MS"/>
                <w:sz w:val="22"/>
                <w:szCs w:val="22"/>
              </w:rPr>
              <w:t>navigate the U.S.</w:t>
            </w:r>
            <w:r w:rsidR="00B07790" w:rsidRPr="005D1120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0C022B" w:rsidRPr="005D1120">
              <w:rPr>
                <w:rFonts w:ascii="Trebuchet MS" w:eastAsia="Arial" w:hAnsi="Trebuchet MS"/>
                <w:sz w:val="22"/>
                <w:szCs w:val="22"/>
              </w:rPr>
              <w:t>higher education system</w:t>
            </w:r>
            <w:r w:rsidR="004431DC" w:rsidRPr="005D1120">
              <w:rPr>
                <w:rFonts w:ascii="Trebuchet MS" w:eastAsia="Arial" w:hAnsi="Trebuchet MS"/>
                <w:sz w:val="22"/>
                <w:szCs w:val="22"/>
              </w:rPr>
              <w:t xml:space="preserve"> (in general) and Mason (specifically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 xml:space="preserve">). </w:t>
            </w:r>
            <w:r w:rsidR="005D1120" w:rsidRPr="005D1120">
              <w:rPr>
                <w:rFonts w:ascii="Trebuchet MS" w:hAnsi="Trebuchet MS"/>
                <w:sz w:val="22"/>
                <w:szCs w:val="22"/>
              </w:rPr>
              <w:t>International students may not be familiar with the active academic teaching and learning style which characterize</w:t>
            </w:r>
            <w:r w:rsidR="005D1120">
              <w:rPr>
                <w:rFonts w:ascii="Trebuchet MS" w:hAnsi="Trebuchet MS"/>
                <w:sz w:val="22"/>
                <w:szCs w:val="22"/>
              </w:rPr>
              <w:t>s</w:t>
            </w:r>
            <w:r w:rsidR="005D1120" w:rsidRPr="005D1120">
              <w:rPr>
                <w:rFonts w:ascii="Trebuchet MS" w:hAnsi="Trebuchet MS"/>
                <w:sz w:val="22"/>
                <w:szCs w:val="22"/>
              </w:rPr>
              <w:t xml:space="preserve"> American higher education. </w:t>
            </w:r>
            <w:r w:rsidR="005D1120" w:rsidRPr="005D1120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5D1120">
              <w:rPr>
                <w:rFonts w:ascii="Trebuchet MS" w:eastAsia="Arial" w:hAnsi="Trebuchet MS"/>
                <w:sz w:val="22"/>
                <w:szCs w:val="22"/>
              </w:rPr>
              <w:t>Reaching ou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>t to your</w:t>
            </w:r>
            <w:r w:rsidR="005D1120">
              <w:rPr>
                <w:rFonts w:ascii="Trebuchet MS" w:eastAsia="Arial" w:hAnsi="Trebuchet MS"/>
                <w:sz w:val="22"/>
                <w:szCs w:val="22"/>
              </w:rPr>
              <w:t xml:space="preserve"> studen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>ts</w:t>
            </w:r>
            <w:r w:rsidR="005D1120">
              <w:rPr>
                <w:rFonts w:ascii="Trebuchet MS" w:eastAsia="Arial" w:hAnsi="Trebuchet MS"/>
                <w:sz w:val="22"/>
                <w:szCs w:val="22"/>
              </w:rPr>
              <w:t xml:space="preserve"> and providing </w:t>
            </w:r>
            <w:r w:rsidR="00EA6AB6">
              <w:rPr>
                <w:rFonts w:ascii="Trebuchet MS" w:eastAsia="Arial" w:hAnsi="Trebuchet MS"/>
                <w:sz w:val="22"/>
                <w:szCs w:val="22"/>
              </w:rPr>
              <w:t xml:space="preserve">them </w:t>
            </w:r>
            <w:r w:rsidR="005D1120">
              <w:rPr>
                <w:rFonts w:ascii="Trebuchet MS" w:eastAsia="Arial" w:hAnsi="Trebuchet MS"/>
                <w:sz w:val="22"/>
                <w:szCs w:val="22"/>
              </w:rPr>
              <w:t xml:space="preserve">guidance can 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 xml:space="preserve">help to motivate them </w:t>
            </w:r>
            <w:r w:rsidR="00EA6AB6">
              <w:rPr>
                <w:rFonts w:ascii="Trebuchet MS" w:eastAsia="Arial" w:hAnsi="Trebuchet MS"/>
                <w:sz w:val="22"/>
                <w:szCs w:val="22"/>
              </w:rPr>
              <w:t>because they know that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 xml:space="preserve"> you are interested in their success.</w:t>
            </w:r>
            <w:r w:rsidR="005D1120" w:rsidRPr="005D1120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>Use communication tools, such as email or Zoom, to reach out to students.</w:t>
            </w:r>
          </w:p>
          <w:p w14:paraId="13225AB7" w14:textId="42456DE3" w:rsidR="00BB6D39" w:rsidRPr="00922921" w:rsidRDefault="00BB6D39" w:rsidP="00922921">
            <w:pPr>
              <w:ind w:left="360" w:right="420"/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</w:tc>
      </w:tr>
    </w:tbl>
    <w:p w14:paraId="3EF66218" w14:textId="77777777" w:rsidR="00C527D6" w:rsidRDefault="00C527D6" w:rsidP="00FD4C06">
      <w:pPr>
        <w:jc w:val="center"/>
        <w:rPr>
          <w:rFonts w:ascii="Trebuchet MS" w:eastAsia="Arial" w:hAnsi="Trebuchet MS"/>
          <w:b/>
          <w:color w:val="306C00"/>
          <w:sz w:val="28"/>
          <w:szCs w:val="28"/>
        </w:rPr>
      </w:pPr>
    </w:p>
    <w:p w14:paraId="21F52CC4" w14:textId="77777777" w:rsidR="003D73B9" w:rsidRDefault="003D73B9">
      <w:pPr>
        <w:spacing w:after="160" w:line="259" w:lineRule="auto"/>
        <w:rPr>
          <w:rFonts w:ascii="Trebuchet MS" w:eastAsia="Arial" w:hAnsi="Trebuchet MS"/>
          <w:b/>
          <w:color w:val="306C00"/>
          <w:sz w:val="28"/>
          <w:szCs w:val="28"/>
        </w:rPr>
      </w:pPr>
      <w:r>
        <w:rPr>
          <w:rFonts w:ascii="Trebuchet MS" w:eastAsia="Arial" w:hAnsi="Trebuchet MS"/>
          <w:b/>
          <w:color w:val="306C00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with Examples of Practices for Academic Support "/>
      </w:tblPr>
      <w:tblGrid>
        <w:gridCol w:w="9350"/>
      </w:tblGrid>
      <w:tr w:rsidR="003D73B9" w14:paraId="459AE769" w14:textId="77777777" w:rsidTr="001B1E8A">
        <w:trPr>
          <w:tblHeader/>
        </w:trPr>
        <w:tc>
          <w:tcPr>
            <w:tcW w:w="9350" w:type="dxa"/>
          </w:tcPr>
          <w:p w14:paraId="4A016D65" w14:textId="77777777" w:rsidR="002D1BA0" w:rsidRDefault="002D1BA0" w:rsidP="00AD35A2">
            <w:pPr>
              <w:spacing w:line="240" w:lineRule="auto"/>
              <w:ind w:left="180" w:right="418"/>
              <w:jc w:val="center"/>
              <w:rPr>
                <w:rFonts w:ascii="Trebuchet MS" w:eastAsiaTheme="minorEastAsia" w:hAnsi="Trebuchet MS"/>
                <w:b/>
                <w:sz w:val="28"/>
                <w:szCs w:val="28"/>
              </w:rPr>
            </w:pPr>
          </w:p>
          <w:p w14:paraId="17B2D89E" w14:textId="3ACF9E87" w:rsidR="003D73B9" w:rsidRPr="002D1BA0" w:rsidRDefault="002D1BA0" w:rsidP="00AD35A2">
            <w:pPr>
              <w:spacing w:line="240" w:lineRule="auto"/>
              <w:ind w:left="180" w:right="418"/>
              <w:jc w:val="center"/>
              <w:rPr>
                <w:rFonts w:ascii="Trebuchet MS" w:eastAsiaTheme="minorEastAsia" w:hAnsi="Trebuchet MS"/>
                <w:b/>
                <w:sz w:val="28"/>
                <w:szCs w:val="28"/>
              </w:rPr>
            </w:pPr>
            <w:r w:rsidRPr="002D1BA0">
              <w:rPr>
                <w:rFonts w:ascii="Trebuchet MS" w:eastAsiaTheme="minorEastAsia" w:hAnsi="Trebuchet MS"/>
                <w:b/>
                <w:sz w:val="28"/>
                <w:szCs w:val="28"/>
              </w:rPr>
              <w:t>Examples of Practices to Engender Confidence</w:t>
            </w:r>
          </w:p>
          <w:p w14:paraId="37DAC843" w14:textId="77777777" w:rsidR="002D1BA0" w:rsidRPr="002D1BA0" w:rsidRDefault="002D1BA0" w:rsidP="00AD35A2">
            <w:pPr>
              <w:spacing w:line="240" w:lineRule="auto"/>
              <w:ind w:left="720" w:right="418"/>
              <w:rPr>
                <w:rFonts w:ascii="Trebuchet MS" w:hAnsi="Trebuchet MS"/>
              </w:rPr>
            </w:pPr>
          </w:p>
          <w:p w14:paraId="1A1A96B2" w14:textId="1A037C1D" w:rsidR="00AD35A2" w:rsidRPr="00890C13" w:rsidRDefault="00AD35A2" w:rsidP="00912DCA">
            <w:pPr>
              <w:pStyle w:val="ListParagraph"/>
              <w:numPr>
                <w:ilvl w:val="0"/>
                <w:numId w:val="35"/>
              </w:numPr>
              <w:ind w:right="418"/>
              <w:rPr>
                <w:rFonts w:ascii="Trebuchet MS" w:hAnsi="Trebuchet MS"/>
                <w:sz w:val="22"/>
                <w:szCs w:val="22"/>
              </w:rPr>
            </w:pPr>
            <w:r w:rsidRPr="00890C13">
              <w:rPr>
                <w:rFonts w:ascii="Trebuchet MS" w:hAnsi="Trebuchet MS"/>
                <w:b/>
                <w:sz w:val="22"/>
                <w:szCs w:val="22"/>
              </w:rPr>
              <w:t xml:space="preserve">Give students choices.  </w:t>
            </w:r>
            <w:r w:rsidRPr="00890C13">
              <w:rPr>
                <w:rFonts w:ascii="Trebuchet MS" w:hAnsi="Trebuchet MS"/>
                <w:sz w:val="22"/>
                <w:szCs w:val="22"/>
              </w:rPr>
              <w:t>As listed below</w:t>
            </w:r>
            <w:r w:rsidR="00890C13" w:rsidRPr="00890C13">
              <w:rPr>
                <w:rFonts w:ascii="Trebuchet MS" w:hAnsi="Trebuchet MS"/>
                <w:sz w:val="22"/>
                <w:szCs w:val="22"/>
              </w:rPr>
              <w:t xml:space="preserve"> – consider offering students choices or options</w:t>
            </w:r>
            <w:r w:rsidRPr="00890C13">
              <w:rPr>
                <w:rFonts w:ascii="Trebuchet MS" w:hAnsi="Trebuchet MS"/>
                <w:sz w:val="22"/>
                <w:szCs w:val="22"/>
              </w:rPr>
              <w:t xml:space="preserve"> for readings, topics, assignments</w:t>
            </w:r>
            <w:r w:rsidR="00C851AB">
              <w:rPr>
                <w:rFonts w:ascii="Trebuchet MS" w:hAnsi="Trebuchet MS"/>
                <w:sz w:val="22"/>
                <w:szCs w:val="22"/>
              </w:rPr>
              <w:t>,</w:t>
            </w:r>
            <w:r w:rsidR="00890C13" w:rsidRPr="00890C13">
              <w:rPr>
                <w:rFonts w:ascii="Trebuchet MS" w:hAnsi="Trebuchet MS"/>
                <w:sz w:val="22"/>
                <w:szCs w:val="22"/>
              </w:rPr>
              <w:t xml:space="preserve"> &amp; </w:t>
            </w:r>
            <w:r w:rsidRPr="00890C13">
              <w:rPr>
                <w:rFonts w:ascii="Trebuchet MS" w:hAnsi="Trebuchet MS"/>
                <w:sz w:val="22"/>
                <w:szCs w:val="22"/>
              </w:rPr>
              <w:t>formats</w:t>
            </w:r>
            <w:r w:rsidRPr="00890C13">
              <w:rPr>
                <w:rFonts w:ascii="Trebuchet MS" w:hAnsi="Trebuchet MS"/>
                <w:b/>
                <w:sz w:val="22"/>
                <w:szCs w:val="22"/>
              </w:rPr>
              <w:t xml:space="preserve">.  </w:t>
            </w:r>
            <w:hyperlink r:id="rId28" w:history="1">
              <w:r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Choice + Agency = Learning!</w:t>
              </w:r>
            </w:hyperlink>
            <w:r w:rsidRPr="00890C13">
              <w:rPr>
                <w:rFonts w:ascii="Trebuchet MS" w:hAnsi="Trebuchet MS"/>
                <w:b/>
                <w:color w:val="306C00"/>
                <w:sz w:val="22"/>
                <w:szCs w:val="22"/>
              </w:rPr>
              <w:t xml:space="preserve"> </w:t>
            </w:r>
          </w:p>
          <w:p w14:paraId="02582BAD" w14:textId="77777777" w:rsidR="00AD35A2" w:rsidRPr="00AD35A2" w:rsidRDefault="00AD35A2" w:rsidP="00AD35A2">
            <w:pPr>
              <w:spacing w:line="240" w:lineRule="auto"/>
              <w:ind w:left="720" w:right="418"/>
              <w:rPr>
                <w:rFonts w:ascii="Trebuchet MS" w:hAnsi="Trebuchet MS"/>
              </w:rPr>
            </w:pPr>
          </w:p>
          <w:p w14:paraId="09D8FD09" w14:textId="198A6593" w:rsidR="00CE144D" w:rsidRDefault="00CE144D" w:rsidP="00AD35A2">
            <w:pPr>
              <w:pStyle w:val="ListParagraph"/>
              <w:numPr>
                <w:ilvl w:val="0"/>
                <w:numId w:val="35"/>
              </w:numPr>
              <w:ind w:right="418"/>
              <w:rPr>
                <w:rFonts w:ascii="Trebuchet MS" w:hAnsi="Trebuchet MS"/>
                <w:sz w:val="22"/>
                <w:szCs w:val="22"/>
              </w:rPr>
            </w:pPr>
            <w:r w:rsidRPr="00952349">
              <w:rPr>
                <w:rFonts w:ascii="Trebuchet MS" w:hAnsi="Trebuchet MS"/>
                <w:b/>
                <w:sz w:val="22"/>
                <w:szCs w:val="22"/>
              </w:rPr>
              <w:t>Offer choices and options for readings and topics.</w:t>
            </w:r>
            <w:r w:rsidRPr="003775E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775E4">
              <w:rPr>
                <w:rFonts w:ascii="Trebuchet MS" w:hAnsi="Trebuchet MS"/>
                <w:sz w:val="22"/>
                <w:szCs w:val="22"/>
              </w:rPr>
              <w:t>Consider what</w:t>
            </w:r>
            <w:r w:rsidRPr="000E346F">
              <w:rPr>
                <w:rFonts w:ascii="Trebuchet MS" w:hAnsi="Trebuchet MS"/>
                <w:sz w:val="22"/>
                <w:szCs w:val="22"/>
              </w:rPr>
              <w:t xml:space="preserve"> is necessary </w:t>
            </w:r>
            <w:r>
              <w:rPr>
                <w:rFonts w:ascii="Trebuchet MS" w:hAnsi="Trebuchet MS"/>
                <w:sz w:val="22"/>
                <w:szCs w:val="22"/>
              </w:rPr>
              <w:t xml:space="preserve">for all students to complete and </w:t>
            </w:r>
            <w:r w:rsidRPr="000E346F">
              <w:rPr>
                <w:rFonts w:ascii="Trebuchet MS" w:hAnsi="Trebuchet MS"/>
                <w:sz w:val="22"/>
                <w:szCs w:val="22"/>
              </w:rPr>
              <w:t xml:space="preserve">what </w:t>
            </w:r>
            <w:r w:rsidR="002D7C71">
              <w:rPr>
                <w:rFonts w:ascii="Trebuchet MS" w:hAnsi="Trebuchet MS"/>
                <w:sz w:val="22"/>
                <w:szCs w:val="22"/>
              </w:rPr>
              <w:t xml:space="preserve">each </w:t>
            </w:r>
            <w:r w:rsidR="00910207">
              <w:rPr>
                <w:rFonts w:ascii="Trebuchet MS" w:hAnsi="Trebuchet MS"/>
                <w:sz w:val="22"/>
                <w:szCs w:val="22"/>
              </w:rPr>
              <w:t>st</w:t>
            </w:r>
            <w:r w:rsidR="002D7C71">
              <w:rPr>
                <w:rFonts w:ascii="Trebuchet MS" w:hAnsi="Trebuchet MS"/>
                <w:sz w:val="22"/>
                <w:szCs w:val="22"/>
              </w:rPr>
              <w:t>udent</w:t>
            </w:r>
            <w:r w:rsidR="00910207">
              <w:rPr>
                <w:rFonts w:ascii="Trebuchet MS" w:hAnsi="Trebuchet MS"/>
                <w:sz w:val="22"/>
                <w:szCs w:val="22"/>
              </w:rPr>
              <w:t xml:space="preserve"> may select from a range of reading or topic options, in order to </w:t>
            </w:r>
            <w:r w:rsidRPr="000E346F">
              <w:rPr>
                <w:rFonts w:ascii="Trebuchet MS" w:hAnsi="Trebuchet MS"/>
                <w:sz w:val="22"/>
                <w:szCs w:val="22"/>
              </w:rPr>
              <w:t xml:space="preserve">achieve the intended learning outcomes. </w:t>
            </w:r>
          </w:p>
          <w:p w14:paraId="38F929CD" w14:textId="77777777" w:rsidR="002D1BA0" w:rsidRPr="002D1BA0" w:rsidRDefault="002D1BA0" w:rsidP="00AD35A2">
            <w:pPr>
              <w:spacing w:line="240" w:lineRule="auto"/>
              <w:ind w:left="720" w:right="418"/>
              <w:rPr>
                <w:rFonts w:ascii="Trebuchet MS" w:hAnsi="Trebuchet MS"/>
              </w:rPr>
            </w:pPr>
          </w:p>
          <w:p w14:paraId="0E9CE09E" w14:textId="0C1D4FFE" w:rsidR="00213CA8" w:rsidRPr="00097D21" w:rsidRDefault="00AD35A2" w:rsidP="00AD35A2">
            <w:pPr>
              <w:pStyle w:val="ListParagraph"/>
              <w:numPr>
                <w:ilvl w:val="0"/>
                <w:numId w:val="35"/>
              </w:numPr>
              <w:ind w:right="418"/>
              <w:rPr>
                <w:rFonts w:ascii="Trebuchet MS" w:eastAsia="Arial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Offer</w:t>
            </w:r>
            <w:r w:rsidR="00953A31">
              <w:rPr>
                <w:rFonts w:ascii="Trebuchet MS" w:hAnsi="Trebuchet MS"/>
                <w:b/>
                <w:sz w:val="22"/>
                <w:szCs w:val="22"/>
              </w:rPr>
              <w:t xml:space="preserve"> choices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and options </w:t>
            </w:r>
            <w:r w:rsidR="00097D21">
              <w:rPr>
                <w:rFonts w:ascii="Trebuchet MS" w:hAnsi="Trebuchet MS"/>
                <w:b/>
                <w:sz w:val="22"/>
                <w:szCs w:val="22"/>
              </w:rPr>
              <w:t>for</w:t>
            </w:r>
            <w:r w:rsidR="00953A31">
              <w:rPr>
                <w:rFonts w:ascii="Trebuchet MS" w:hAnsi="Trebuchet MS"/>
                <w:b/>
                <w:sz w:val="22"/>
                <w:szCs w:val="22"/>
              </w:rPr>
              <w:t xml:space="preserve"> assignments</w:t>
            </w:r>
            <w:r w:rsidR="00097D21">
              <w:rPr>
                <w:rFonts w:ascii="Trebuchet MS" w:hAnsi="Trebuchet MS"/>
                <w:b/>
                <w:sz w:val="22"/>
                <w:szCs w:val="22"/>
              </w:rPr>
              <w:t xml:space="preserve">. </w:t>
            </w:r>
            <w:r w:rsidR="00C964D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97D21" w:rsidRPr="00097D21">
              <w:rPr>
                <w:rFonts w:ascii="Trebuchet MS" w:hAnsi="Trebuchet MS"/>
                <w:sz w:val="22"/>
                <w:szCs w:val="22"/>
              </w:rPr>
              <w:t>Allow</w:t>
            </w:r>
            <w:r w:rsidR="00953A31" w:rsidRPr="00953A3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22921">
              <w:rPr>
                <w:rFonts w:ascii="Trebuchet MS" w:hAnsi="Trebuchet MS"/>
                <w:sz w:val="22"/>
                <w:szCs w:val="22"/>
              </w:rPr>
              <w:t xml:space="preserve">students </w:t>
            </w:r>
            <w:r w:rsidR="00953A31" w:rsidRPr="00953A31">
              <w:rPr>
                <w:rFonts w:ascii="Trebuchet MS" w:hAnsi="Trebuchet MS"/>
                <w:sz w:val="22"/>
                <w:szCs w:val="22"/>
              </w:rPr>
              <w:t xml:space="preserve">to give their learning individual meaning and relevance.  </w:t>
            </w:r>
            <w:r w:rsidR="00213CA8" w:rsidRPr="00097D21">
              <w:rPr>
                <w:rFonts w:ascii="Trebuchet MS" w:hAnsi="Trebuchet MS"/>
                <w:sz w:val="22"/>
                <w:szCs w:val="22"/>
              </w:rPr>
              <w:t>Invite s</w:t>
            </w:r>
            <w:r w:rsidR="00CA09D9" w:rsidRPr="00097D21">
              <w:rPr>
                <w:rFonts w:ascii="Trebuchet MS" w:eastAsia="Arial" w:hAnsi="Trebuchet MS"/>
                <w:sz w:val="22"/>
                <w:szCs w:val="22"/>
              </w:rPr>
              <w:t xml:space="preserve">tudents to complete projects on self-selected topics 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 xml:space="preserve">and </w:t>
            </w:r>
            <w:r w:rsidR="00CA09D9" w:rsidRPr="00097D21">
              <w:rPr>
                <w:rFonts w:ascii="Trebuchet MS" w:eastAsia="Arial" w:hAnsi="Trebuchet MS"/>
                <w:sz w:val="22"/>
                <w:szCs w:val="22"/>
              </w:rPr>
              <w:t xml:space="preserve">to draw on </w:t>
            </w:r>
            <w:r w:rsidR="00DE42AF" w:rsidRPr="00097D21">
              <w:rPr>
                <w:rFonts w:ascii="Trebuchet MS" w:eastAsia="Arial" w:hAnsi="Trebuchet MS"/>
                <w:sz w:val="22"/>
                <w:szCs w:val="22"/>
              </w:rPr>
              <w:t xml:space="preserve">their </w:t>
            </w:r>
            <w:r w:rsidR="00CA09D9" w:rsidRPr="00097D21">
              <w:rPr>
                <w:rFonts w:ascii="Trebuchet MS" w:eastAsia="Arial" w:hAnsi="Trebuchet MS"/>
                <w:sz w:val="22"/>
                <w:szCs w:val="22"/>
              </w:rPr>
              <w:t>personal interests</w:t>
            </w:r>
            <w:r w:rsidR="00DE42AF" w:rsidRPr="00097D21">
              <w:rPr>
                <w:rFonts w:ascii="Trebuchet MS" w:eastAsia="Arial" w:hAnsi="Trebuchet MS"/>
                <w:sz w:val="22"/>
                <w:szCs w:val="22"/>
              </w:rPr>
              <w:t xml:space="preserve"> and goals. </w:t>
            </w:r>
          </w:p>
          <w:p w14:paraId="7AC82B76" w14:textId="77777777" w:rsidR="002126A3" w:rsidRPr="002126A3" w:rsidRDefault="002126A3" w:rsidP="00AD35A2">
            <w:pPr>
              <w:pStyle w:val="ListParagraph"/>
              <w:ind w:right="418"/>
              <w:rPr>
                <w:rFonts w:ascii="Trebuchet MS" w:eastAsia="Arial" w:hAnsi="Trebuchet MS"/>
                <w:sz w:val="22"/>
                <w:szCs w:val="22"/>
              </w:rPr>
            </w:pPr>
          </w:p>
          <w:p w14:paraId="20BB9835" w14:textId="5B927686" w:rsidR="00CA09D9" w:rsidRDefault="00AD35A2" w:rsidP="00AD35A2">
            <w:pPr>
              <w:pStyle w:val="ListParagraph"/>
              <w:numPr>
                <w:ilvl w:val="0"/>
                <w:numId w:val="35"/>
              </w:numPr>
              <w:ind w:right="418"/>
              <w:rPr>
                <w:rFonts w:ascii="Trebuchet MS" w:eastAsia="Arial" w:hAnsi="Trebuchet MS"/>
                <w:sz w:val="22"/>
                <w:szCs w:val="22"/>
              </w:rPr>
            </w:pPr>
            <w:r>
              <w:rPr>
                <w:rFonts w:ascii="Trebuchet MS" w:eastAsia="Arial" w:hAnsi="Trebuchet MS"/>
                <w:b/>
                <w:sz w:val="22"/>
                <w:szCs w:val="22"/>
              </w:rPr>
              <w:t xml:space="preserve">Offer choices and </w:t>
            </w:r>
            <w:r w:rsidR="002D7C71">
              <w:rPr>
                <w:rFonts w:ascii="Trebuchet MS" w:eastAsia="Arial" w:hAnsi="Trebuchet MS"/>
                <w:b/>
                <w:sz w:val="22"/>
                <w:szCs w:val="22"/>
              </w:rPr>
              <w:t>options for assignment formats</w:t>
            </w:r>
            <w:r w:rsidR="004A5CEA" w:rsidRPr="004A5CEA">
              <w:rPr>
                <w:rFonts w:ascii="Trebuchet MS" w:eastAsia="Arial" w:hAnsi="Trebuchet MS"/>
                <w:b/>
                <w:sz w:val="22"/>
                <w:szCs w:val="22"/>
              </w:rPr>
              <w:t>.</w:t>
            </w:r>
            <w:r w:rsidR="004A5CEA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DE42AF">
              <w:rPr>
                <w:rFonts w:ascii="Trebuchet MS" w:eastAsia="Arial" w:hAnsi="Trebuchet MS"/>
                <w:sz w:val="22"/>
                <w:szCs w:val="22"/>
              </w:rPr>
              <w:t xml:space="preserve">Provide </w:t>
            </w:r>
            <w:r w:rsidR="00213CA8">
              <w:rPr>
                <w:rFonts w:ascii="Trebuchet MS" w:eastAsia="Arial" w:hAnsi="Trebuchet MS"/>
                <w:sz w:val="22"/>
                <w:szCs w:val="22"/>
              </w:rPr>
              <w:t xml:space="preserve">a </w:t>
            </w:r>
            <w:r w:rsidR="00DE42AF">
              <w:rPr>
                <w:rFonts w:ascii="Trebuchet MS" w:eastAsia="Arial" w:hAnsi="Trebuchet MS"/>
                <w:sz w:val="22"/>
                <w:szCs w:val="22"/>
              </w:rPr>
              <w:t>range of</w:t>
            </w:r>
            <w:r w:rsidR="00CA09D9" w:rsidRPr="004862D6">
              <w:rPr>
                <w:rFonts w:ascii="Trebuchet MS" w:eastAsia="Arial" w:hAnsi="Trebuchet MS"/>
                <w:sz w:val="22"/>
                <w:szCs w:val="22"/>
              </w:rPr>
              <w:t xml:space="preserve"> options for </w:t>
            </w:r>
            <w:r w:rsidR="000F2DAC">
              <w:rPr>
                <w:rFonts w:ascii="Trebuchet MS" w:eastAsia="Arial" w:hAnsi="Trebuchet MS"/>
                <w:sz w:val="22"/>
                <w:szCs w:val="22"/>
              </w:rPr>
              <w:t>assignment formats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 xml:space="preserve"> (</w:t>
            </w:r>
            <w:r w:rsidR="00971267" w:rsidRPr="000F2DAC">
              <w:rPr>
                <w:rFonts w:ascii="Trebuchet MS" w:eastAsia="Arial" w:hAnsi="Trebuchet MS"/>
                <w:i/>
                <w:sz w:val="22"/>
                <w:szCs w:val="22"/>
              </w:rPr>
              <w:t>e.g.,</w:t>
            </w:r>
            <w:r w:rsidR="00971267">
              <w:rPr>
                <w:rFonts w:ascii="Trebuchet MS" w:eastAsia="Arial" w:hAnsi="Trebuchet MS"/>
                <w:sz w:val="22"/>
                <w:szCs w:val="22"/>
              </w:rPr>
              <w:t xml:space="preserve"> live or recorded oral pres</w:t>
            </w:r>
            <w:r w:rsidR="0011081A">
              <w:rPr>
                <w:rFonts w:ascii="Trebuchet MS" w:eastAsia="Arial" w:hAnsi="Trebuchet MS"/>
                <w:sz w:val="22"/>
                <w:szCs w:val="22"/>
              </w:rPr>
              <w:t>entation</w:t>
            </w:r>
            <w:r w:rsidR="00971267">
              <w:rPr>
                <w:rFonts w:ascii="Trebuchet MS" w:eastAsia="Arial" w:hAnsi="Trebuchet MS"/>
                <w:sz w:val="22"/>
                <w:szCs w:val="22"/>
              </w:rPr>
              <w:t>,</w:t>
            </w:r>
            <w:r w:rsidR="00CA09D9" w:rsidRPr="004862D6">
              <w:rPr>
                <w:rFonts w:ascii="Trebuchet MS" w:eastAsia="Arial" w:hAnsi="Trebuchet MS"/>
                <w:sz w:val="22"/>
                <w:szCs w:val="22"/>
              </w:rPr>
              <w:t xml:space="preserve"> research paper, </w:t>
            </w:r>
            <w:r w:rsidR="0011081A">
              <w:rPr>
                <w:rFonts w:ascii="Trebuchet MS" w:eastAsia="Arial" w:hAnsi="Trebuchet MS"/>
                <w:sz w:val="22"/>
                <w:szCs w:val="22"/>
              </w:rPr>
              <w:t xml:space="preserve">infographic, 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>multimedia presentation).</w:t>
            </w:r>
            <w:r w:rsidR="00971267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</w:p>
          <w:p w14:paraId="27DE9D45" w14:textId="77777777" w:rsidR="00B2428C" w:rsidRPr="00B2428C" w:rsidRDefault="00B2428C" w:rsidP="00AD35A2">
            <w:pPr>
              <w:spacing w:line="240" w:lineRule="auto"/>
              <w:ind w:left="720" w:right="418"/>
              <w:rPr>
                <w:rFonts w:ascii="Trebuchet MS" w:eastAsia="Arial" w:hAnsi="Trebuchet MS"/>
              </w:rPr>
            </w:pPr>
          </w:p>
          <w:p w14:paraId="6139D74D" w14:textId="1CD9D5D0" w:rsidR="005D503F" w:rsidRDefault="00076D20" w:rsidP="00AD35A2">
            <w:pPr>
              <w:pStyle w:val="ListParagraph"/>
              <w:numPr>
                <w:ilvl w:val="0"/>
                <w:numId w:val="35"/>
              </w:numPr>
              <w:tabs>
                <w:tab w:val="left" w:pos="523"/>
              </w:tabs>
              <w:ind w:right="418"/>
              <w:rPr>
                <w:rFonts w:ascii="Trebuchet MS" w:hAnsi="Trebuchet MS"/>
                <w:sz w:val="22"/>
                <w:szCs w:val="22"/>
              </w:rPr>
            </w:pPr>
            <w:r w:rsidRPr="00076D20">
              <w:rPr>
                <w:rFonts w:ascii="Trebuchet MS" w:hAnsi="Trebuchet MS"/>
                <w:b/>
                <w:sz w:val="22"/>
                <w:szCs w:val="22"/>
              </w:rPr>
              <w:t>Showcase student learning.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D503F" w:rsidRPr="00953A31">
              <w:rPr>
                <w:rFonts w:ascii="Trebuchet MS" w:hAnsi="Trebuchet MS"/>
                <w:sz w:val="22"/>
                <w:szCs w:val="22"/>
              </w:rPr>
              <w:t xml:space="preserve">Use assessment methods that allow students to showcase their individual learning.  In asynchronous online Blackboard courses, this could include the use of </w:t>
            </w:r>
            <w:hyperlink r:id="rId29" w:history="1">
              <w:r w:rsidR="005D503F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portfolios</w:t>
              </w:r>
            </w:hyperlink>
            <w:r w:rsidR="005D503F" w:rsidRPr="00D10C97">
              <w:rPr>
                <w:rFonts w:ascii="Trebuchet MS" w:hAnsi="Trebuchet MS"/>
                <w:b/>
                <w:color w:val="1E6232"/>
                <w:sz w:val="22"/>
                <w:szCs w:val="22"/>
              </w:rPr>
              <w:t xml:space="preserve">, </w:t>
            </w:r>
            <w:hyperlink r:id="rId30" w:history="1">
              <w:r w:rsidR="005D503F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journals</w:t>
              </w:r>
            </w:hyperlink>
            <w:r w:rsidR="005D503F" w:rsidRPr="00953A31">
              <w:rPr>
                <w:rFonts w:ascii="Trebuchet MS" w:hAnsi="Trebuchet MS"/>
                <w:sz w:val="22"/>
                <w:szCs w:val="22"/>
              </w:rPr>
              <w:t xml:space="preserve">, and student-led </w:t>
            </w:r>
            <w:hyperlink r:id="rId31" w:history="1">
              <w:r w:rsidR="005D503F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discussions</w:t>
              </w:r>
            </w:hyperlink>
            <w:r w:rsidR="005D503F" w:rsidRPr="00D10C97">
              <w:rPr>
                <w:rFonts w:ascii="Trebuchet MS" w:hAnsi="Trebuchet MS"/>
                <w:color w:val="1E6232"/>
                <w:sz w:val="22"/>
                <w:szCs w:val="22"/>
              </w:rPr>
              <w:t>.</w:t>
            </w:r>
          </w:p>
          <w:p w14:paraId="34B17F2E" w14:textId="77777777" w:rsidR="002126A3" w:rsidRPr="002126A3" w:rsidRDefault="002126A3" w:rsidP="00AD35A2">
            <w:pPr>
              <w:tabs>
                <w:tab w:val="left" w:pos="523"/>
              </w:tabs>
              <w:spacing w:line="240" w:lineRule="auto"/>
              <w:ind w:left="720" w:right="418"/>
              <w:rPr>
                <w:rFonts w:ascii="Trebuchet MS" w:hAnsi="Trebuchet MS"/>
              </w:rPr>
            </w:pPr>
          </w:p>
          <w:p w14:paraId="5BC7FA86" w14:textId="6BEC4BF3" w:rsidR="00953A31" w:rsidRDefault="00C61C3A" w:rsidP="00AD35A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150"/>
              <w:ind w:right="418"/>
              <w:rPr>
                <w:rFonts w:ascii="Trebuchet MS" w:hAnsi="Trebuchet MS"/>
                <w:sz w:val="22"/>
                <w:szCs w:val="22"/>
              </w:rPr>
            </w:pPr>
            <w:r w:rsidRPr="0062706F">
              <w:rPr>
                <w:rFonts w:ascii="Trebuchet MS" w:hAnsi="Trebuchet MS"/>
                <w:b/>
                <w:sz w:val="22"/>
                <w:szCs w:val="22"/>
              </w:rPr>
              <w:t>Evaluate assignments through culturally-responsive lens</w:t>
            </w:r>
            <w:r w:rsidR="0062706F" w:rsidRPr="0062706F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="0062706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2706F" w:rsidRPr="004F1981">
              <w:rPr>
                <w:rFonts w:ascii="Trebuchet MS" w:hAnsi="Trebuchet MS"/>
                <w:sz w:val="22"/>
                <w:szCs w:val="22"/>
              </w:rPr>
              <w:t>H</w:t>
            </w:r>
            <w:r w:rsidRPr="004F1981">
              <w:rPr>
                <w:rFonts w:ascii="Trebuchet MS" w:hAnsi="Trebuchet MS"/>
                <w:sz w:val="22"/>
                <w:szCs w:val="22"/>
              </w:rPr>
              <w:t xml:space="preserve">ere </w:t>
            </w:r>
            <w:r w:rsidR="0054792B" w:rsidRPr="004F1981">
              <w:rPr>
                <w:rFonts w:ascii="Trebuchet MS" w:eastAsia="Times New Roman" w:hAnsi="Trebuchet MS"/>
                <w:color w:val="262222"/>
                <w:sz w:val="22"/>
                <w:szCs w:val="22"/>
              </w:rPr>
              <w:t>is a</w:t>
            </w:r>
            <w:r w:rsidR="003775E4" w:rsidRPr="004F1981">
              <w:rPr>
                <w:rFonts w:ascii="Trebuchet MS" w:eastAsia="Times New Roman" w:hAnsi="Trebuchet MS"/>
                <w:color w:val="262222"/>
                <w:sz w:val="22"/>
                <w:szCs w:val="22"/>
              </w:rPr>
              <w:t xml:space="preserve">n example of </w:t>
            </w:r>
            <w:hyperlink r:id="rId32" w:history="1">
              <w:r w:rsidR="0054792B" w:rsidRPr="00D10C97">
                <w:rPr>
                  <w:rFonts w:ascii="Trebuchet MS" w:eastAsia="Times New Roman" w:hAnsi="Trebuchet MS"/>
                  <w:b/>
                  <w:color w:val="1E6232"/>
                  <w:sz w:val="22"/>
                  <w:szCs w:val="22"/>
                  <w:u w:val="single"/>
                </w:rPr>
                <w:t>Rubric for Culturally Responsive Lessons/Assignments</w:t>
              </w:r>
            </w:hyperlink>
            <w:r w:rsidR="003775E4" w:rsidRPr="00922921">
              <w:rPr>
                <w:rFonts w:ascii="Trebuchet MS" w:eastAsia="Times New Roman" w:hAnsi="Trebuchet MS"/>
                <w:b/>
                <w:color w:val="306C00"/>
                <w:sz w:val="22"/>
                <w:szCs w:val="22"/>
              </w:rPr>
              <w:t>.</w:t>
            </w:r>
          </w:p>
          <w:p w14:paraId="5748A3CE" w14:textId="77777777" w:rsidR="00C62EDB" w:rsidRPr="00C62EDB" w:rsidRDefault="00C62EDB" w:rsidP="00AD35A2">
            <w:pPr>
              <w:tabs>
                <w:tab w:val="left" w:pos="523"/>
              </w:tabs>
              <w:spacing w:line="240" w:lineRule="auto"/>
              <w:ind w:left="720" w:right="418"/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  <w:p w14:paraId="1146BCF9" w14:textId="632A9CBD" w:rsidR="00953A31" w:rsidRPr="004862D6" w:rsidRDefault="00076D20" w:rsidP="00AD35A2">
            <w:pPr>
              <w:pStyle w:val="ListParagraph"/>
              <w:numPr>
                <w:ilvl w:val="0"/>
                <w:numId w:val="35"/>
              </w:numPr>
              <w:tabs>
                <w:tab w:val="left" w:pos="523"/>
              </w:tabs>
              <w:ind w:right="418"/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Assign a</w:t>
            </w:r>
            <w:r w:rsidR="00C72873" w:rsidRPr="00C72873">
              <w:rPr>
                <w:rFonts w:ascii="Trebuchet MS" w:hAnsi="Trebuchet MS"/>
                <w:b/>
                <w:sz w:val="22"/>
                <w:szCs w:val="22"/>
              </w:rPr>
              <w:t>uthentic assessments.</w:t>
            </w:r>
            <w:r w:rsidR="00C7287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64D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F18F8">
              <w:rPr>
                <w:rFonts w:ascii="Trebuchet MS" w:hAnsi="Trebuchet MS"/>
                <w:sz w:val="22"/>
                <w:szCs w:val="22"/>
              </w:rPr>
              <w:t xml:space="preserve">Use </w:t>
            </w:r>
            <w:r w:rsidR="00922921">
              <w:rPr>
                <w:rFonts w:ascii="Trebuchet MS" w:hAnsi="Trebuchet MS"/>
                <w:sz w:val="22"/>
                <w:szCs w:val="22"/>
              </w:rPr>
              <w:t xml:space="preserve">alternative or </w:t>
            </w:r>
            <w:hyperlink r:id="rId33" w:history="1">
              <w:r w:rsidR="0011081A" w:rsidRPr="00D10C97">
                <w:rPr>
                  <w:rStyle w:val="Hyperlink"/>
                  <w:rFonts w:ascii="Trebuchet MS" w:hAnsi="Trebuchet MS"/>
                  <w:b/>
                  <w:color w:val="1E6232"/>
                  <w:sz w:val="22"/>
                  <w:szCs w:val="22"/>
                </w:rPr>
                <w:t>authentic assessments</w:t>
              </w:r>
            </w:hyperlink>
            <w:r w:rsidR="0011081A" w:rsidRPr="00922921">
              <w:rPr>
                <w:rFonts w:ascii="Trebuchet MS" w:hAnsi="Trebuchet MS"/>
                <w:color w:val="306C00"/>
                <w:sz w:val="22"/>
                <w:szCs w:val="22"/>
              </w:rPr>
              <w:t xml:space="preserve"> </w:t>
            </w:r>
            <w:r w:rsidR="0011081A">
              <w:rPr>
                <w:rFonts w:ascii="Trebuchet MS" w:hAnsi="Trebuchet MS"/>
                <w:sz w:val="22"/>
                <w:szCs w:val="22"/>
              </w:rPr>
              <w:t xml:space="preserve">which </w:t>
            </w:r>
            <w:r w:rsidR="0011081A" w:rsidRPr="0011081A">
              <w:rPr>
                <w:rFonts w:ascii="Trebuchet MS" w:hAnsi="Trebuchet MS"/>
                <w:sz w:val="22"/>
                <w:szCs w:val="22"/>
              </w:rPr>
              <w:t xml:space="preserve">involve </w:t>
            </w:r>
            <w:r w:rsidR="00111391">
              <w:rPr>
                <w:rFonts w:ascii="Trebuchet MS" w:hAnsi="Trebuchet MS"/>
                <w:sz w:val="22"/>
                <w:szCs w:val="22"/>
              </w:rPr>
              <w:t xml:space="preserve">projects </w:t>
            </w:r>
            <w:r w:rsidR="00B2428C">
              <w:rPr>
                <w:rFonts w:ascii="Trebuchet MS" w:hAnsi="Trebuchet MS"/>
                <w:sz w:val="22"/>
                <w:szCs w:val="22"/>
              </w:rPr>
              <w:t xml:space="preserve">that allow students </w:t>
            </w:r>
            <w:r w:rsidR="00111391">
              <w:rPr>
                <w:rFonts w:ascii="Trebuchet MS" w:hAnsi="Trebuchet MS"/>
                <w:sz w:val="22"/>
                <w:szCs w:val="22"/>
              </w:rPr>
              <w:t>to apply</w:t>
            </w:r>
            <w:r w:rsidR="0011081A">
              <w:rPr>
                <w:rFonts w:ascii="Trebuchet MS" w:hAnsi="Trebuchet MS"/>
                <w:sz w:val="22"/>
                <w:szCs w:val="22"/>
              </w:rPr>
              <w:t xml:space="preserve"> knowledge to real-world tasks</w:t>
            </w:r>
            <w:r w:rsidR="00111391">
              <w:rPr>
                <w:rFonts w:ascii="Trebuchet MS" w:hAnsi="Trebuchet MS"/>
                <w:sz w:val="22"/>
                <w:szCs w:val="22"/>
              </w:rPr>
              <w:t xml:space="preserve">; authentic assessments also </w:t>
            </w:r>
            <w:r w:rsidR="003C11E4">
              <w:rPr>
                <w:rFonts w:ascii="Trebuchet MS" w:hAnsi="Trebuchet MS"/>
                <w:sz w:val="22"/>
                <w:szCs w:val="22"/>
              </w:rPr>
              <w:t xml:space="preserve">tend to </w:t>
            </w:r>
            <w:r w:rsidR="0011081A" w:rsidRPr="0011081A">
              <w:rPr>
                <w:rFonts w:ascii="Trebuchet MS" w:hAnsi="Trebuchet MS"/>
                <w:sz w:val="22"/>
                <w:szCs w:val="22"/>
              </w:rPr>
              <w:t>be more interesting</w:t>
            </w:r>
            <w:r w:rsidR="003C11E4">
              <w:rPr>
                <w:rFonts w:ascii="Trebuchet MS" w:hAnsi="Trebuchet MS"/>
                <w:sz w:val="22"/>
                <w:szCs w:val="22"/>
              </w:rPr>
              <w:t xml:space="preserve"> and motivating </w:t>
            </w:r>
            <w:r w:rsidR="0011081A" w:rsidRPr="0011081A">
              <w:rPr>
                <w:rFonts w:ascii="Trebuchet MS" w:hAnsi="Trebuchet MS"/>
                <w:sz w:val="22"/>
                <w:szCs w:val="22"/>
              </w:rPr>
              <w:t>for students.</w:t>
            </w:r>
          </w:p>
          <w:p w14:paraId="389BFA52" w14:textId="77777777" w:rsidR="004862D6" w:rsidRPr="004862D6" w:rsidRDefault="004862D6" w:rsidP="00AD35A2">
            <w:pPr>
              <w:pStyle w:val="ListParagraph"/>
              <w:ind w:right="418"/>
              <w:rPr>
                <w:rFonts w:ascii="Trebuchet MS" w:eastAsia="Arial" w:hAnsi="Trebuchet MS"/>
                <w:b/>
                <w:color w:val="306C00"/>
                <w:sz w:val="20"/>
                <w:szCs w:val="20"/>
              </w:rPr>
            </w:pPr>
          </w:p>
          <w:p w14:paraId="03661BFA" w14:textId="03F67C18" w:rsidR="004862D6" w:rsidRPr="004862D6" w:rsidRDefault="004862D6" w:rsidP="00AD35A2">
            <w:pPr>
              <w:pStyle w:val="ListParagraph"/>
              <w:numPr>
                <w:ilvl w:val="0"/>
                <w:numId w:val="35"/>
              </w:numPr>
              <w:ind w:right="418"/>
              <w:rPr>
                <w:rFonts w:ascii="Trebuchet MS" w:eastAsia="Arial" w:hAnsi="Trebuchet MS"/>
                <w:sz w:val="22"/>
                <w:szCs w:val="22"/>
              </w:rPr>
            </w:pPr>
            <w:r w:rsidRPr="00783239">
              <w:rPr>
                <w:rFonts w:ascii="Trebuchet MS" w:eastAsia="Arial" w:hAnsi="Trebuchet MS"/>
                <w:b/>
                <w:sz w:val="22"/>
                <w:szCs w:val="22"/>
              </w:rPr>
              <w:t xml:space="preserve">Invite students to </w:t>
            </w:r>
            <w:r w:rsidR="008B2335" w:rsidRPr="00783239">
              <w:rPr>
                <w:rFonts w:ascii="Trebuchet MS" w:eastAsia="Arial" w:hAnsi="Trebuchet MS"/>
                <w:b/>
                <w:sz w:val="22"/>
                <w:szCs w:val="22"/>
              </w:rPr>
              <w:t>help “</w:t>
            </w:r>
            <w:r w:rsidRPr="00783239">
              <w:rPr>
                <w:rFonts w:ascii="Trebuchet MS" w:eastAsia="Arial" w:hAnsi="Trebuchet MS"/>
                <w:b/>
                <w:sz w:val="22"/>
                <w:szCs w:val="22"/>
              </w:rPr>
              <w:t>co-design</w:t>
            </w:r>
            <w:r w:rsidR="008B2335" w:rsidRPr="00783239">
              <w:rPr>
                <w:rFonts w:ascii="Trebuchet MS" w:eastAsia="Arial" w:hAnsi="Trebuchet MS"/>
                <w:b/>
                <w:sz w:val="22"/>
                <w:szCs w:val="22"/>
              </w:rPr>
              <w:t>”</w:t>
            </w:r>
            <w:r w:rsidRPr="00783239">
              <w:rPr>
                <w:rFonts w:ascii="Trebuchet MS" w:eastAsia="Arial" w:hAnsi="Trebuchet MS"/>
                <w:b/>
                <w:sz w:val="22"/>
                <w:szCs w:val="22"/>
              </w:rPr>
              <w:t xml:space="preserve"> elements of </w:t>
            </w:r>
            <w:r w:rsidR="008B2335" w:rsidRPr="00783239">
              <w:rPr>
                <w:rFonts w:ascii="Trebuchet MS" w:eastAsia="Arial" w:hAnsi="Trebuchet MS"/>
                <w:b/>
                <w:sz w:val="22"/>
                <w:szCs w:val="22"/>
              </w:rPr>
              <w:t>online course</w:t>
            </w:r>
            <w:r w:rsidRPr="00783239">
              <w:rPr>
                <w:rFonts w:ascii="Trebuchet MS" w:eastAsia="Arial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eastAsia="Arial" w:hAnsi="Trebuchet MS"/>
                <w:b/>
                <w:sz w:val="22"/>
                <w:szCs w:val="22"/>
              </w:rPr>
              <w:t>activities</w:t>
            </w:r>
            <w:r w:rsidR="00783239">
              <w:rPr>
                <w:rFonts w:ascii="Trebuchet MS" w:eastAsia="Arial" w:hAnsi="Trebuchet MS"/>
                <w:b/>
                <w:sz w:val="22"/>
                <w:szCs w:val="22"/>
              </w:rPr>
              <w:t xml:space="preserve">. </w:t>
            </w:r>
            <w:r w:rsidR="00783239" w:rsidRPr="00C67344">
              <w:rPr>
                <w:rFonts w:ascii="Trebuchet MS" w:eastAsia="Arial" w:hAnsi="Trebuchet MS"/>
                <w:sz w:val="22"/>
                <w:szCs w:val="22"/>
              </w:rPr>
              <w:t xml:space="preserve">For example, </w:t>
            </w:r>
            <w:r w:rsidR="00922921">
              <w:rPr>
                <w:rFonts w:ascii="Trebuchet MS" w:eastAsia="Arial" w:hAnsi="Trebuchet MS"/>
                <w:sz w:val="22"/>
                <w:szCs w:val="22"/>
              </w:rPr>
              <w:t xml:space="preserve">you may </w:t>
            </w:r>
            <w:r w:rsidR="004F1981">
              <w:rPr>
                <w:rFonts w:ascii="Trebuchet MS" w:eastAsia="Arial" w:hAnsi="Trebuchet MS"/>
                <w:sz w:val="22"/>
                <w:szCs w:val="22"/>
              </w:rPr>
              <w:t xml:space="preserve">have </w:t>
            </w:r>
            <w:r w:rsidR="00311EEC">
              <w:rPr>
                <w:rFonts w:ascii="Trebuchet MS" w:eastAsia="Arial" w:hAnsi="Trebuchet MS"/>
                <w:sz w:val="22"/>
                <w:szCs w:val="22"/>
              </w:rPr>
              <w:t xml:space="preserve">students </w:t>
            </w:r>
            <w:r w:rsidR="00C67344">
              <w:rPr>
                <w:rFonts w:ascii="Trebuchet MS" w:eastAsia="Arial" w:hAnsi="Trebuchet MS"/>
                <w:sz w:val="22"/>
                <w:szCs w:val="22"/>
              </w:rPr>
              <w:t xml:space="preserve">help with </w:t>
            </w:r>
            <w:r w:rsidR="00C67344" w:rsidRPr="00C67344">
              <w:rPr>
                <w:rFonts w:ascii="Trebuchet MS" w:eastAsia="Arial" w:hAnsi="Trebuchet MS"/>
                <w:sz w:val="22"/>
                <w:szCs w:val="22"/>
              </w:rPr>
              <w:t>creating</w:t>
            </w:r>
            <w:r w:rsidR="008B2335" w:rsidRPr="00C67344">
              <w:rPr>
                <w:rFonts w:ascii="Trebuchet MS" w:eastAsia="Arial" w:hAnsi="Trebuchet MS"/>
                <w:sz w:val="22"/>
                <w:szCs w:val="22"/>
              </w:rPr>
              <w:t>/c</w:t>
            </w:r>
            <w:r w:rsidR="00C67344" w:rsidRPr="00C67344">
              <w:rPr>
                <w:rFonts w:ascii="Trebuchet MS" w:eastAsia="Arial" w:hAnsi="Trebuchet MS"/>
                <w:sz w:val="22"/>
                <w:szCs w:val="22"/>
              </w:rPr>
              <w:t>ontributing</w:t>
            </w:r>
            <w:r w:rsidRPr="00C67344">
              <w:rPr>
                <w:rFonts w:ascii="Trebuchet MS" w:eastAsia="Arial" w:hAnsi="Trebuchet MS"/>
                <w:sz w:val="22"/>
                <w:szCs w:val="22"/>
              </w:rPr>
              <w:t xml:space="preserve"> to </w:t>
            </w:r>
            <w:r w:rsidR="008B2335" w:rsidRPr="00C67344">
              <w:rPr>
                <w:rFonts w:ascii="Trebuchet MS" w:eastAsia="Arial" w:hAnsi="Trebuchet MS"/>
                <w:sz w:val="22"/>
                <w:szCs w:val="22"/>
              </w:rPr>
              <w:t>exam study guides</w:t>
            </w:r>
            <w:r w:rsidR="00C67344" w:rsidRPr="00C67344">
              <w:rPr>
                <w:rFonts w:ascii="Trebuchet MS" w:eastAsia="Arial" w:hAnsi="Trebuchet MS"/>
                <w:sz w:val="22"/>
                <w:szCs w:val="22"/>
              </w:rPr>
              <w:t>, review sessions, flashcards,</w:t>
            </w:r>
            <w:r w:rsidR="008B2335" w:rsidRPr="00C67344">
              <w:rPr>
                <w:rFonts w:ascii="Trebuchet MS" w:eastAsia="Arial" w:hAnsi="Trebuchet MS"/>
                <w:sz w:val="22"/>
                <w:szCs w:val="22"/>
              </w:rPr>
              <w:t xml:space="preserve"> or other learning resources for the course. </w:t>
            </w:r>
          </w:p>
          <w:p w14:paraId="67D3054B" w14:textId="77777777" w:rsidR="00C72873" w:rsidRPr="00C72873" w:rsidRDefault="00C72873" w:rsidP="00AD35A2">
            <w:pPr>
              <w:pStyle w:val="ListParagraph"/>
              <w:ind w:right="418"/>
              <w:rPr>
                <w:rFonts w:ascii="Trebuchet MS" w:eastAsia="Arial" w:hAnsi="Trebuchet MS"/>
                <w:sz w:val="22"/>
                <w:szCs w:val="22"/>
              </w:rPr>
            </w:pPr>
          </w:p>
          <w:p w14:paraId="39607CA7" w14:textId="74CBFB6A" w:rsidR="004862D6" w:rsidRPr="005D503F" w:rsidRDefault="00D901FE" w:rsidP="00AD35A2">
            <w:pPr>
              <w:pStyle w:val="ListParagraph"/>
              <w:numPr>
                <w:ilvl w:val="0"/>
                <w:numId w:val="35"/>
              </w:numPr>
              <w:tabs>
                <w:tab w:val="left" w:pos="523"/>
              </w:tabs>
              <w:ind w:right="418"/>
              <w:rPr>
                <w:rFonts w:ascii="Trebuchet MS" w:eastAsia="Arial" w:hAnsi="Trebuchet MS"/>
                <w:color w:val="306C00"/>
                <w:sz w:val="22"/>
                <w:szCs w:val="22"/>
              </w:rPr>
            </w:pPr>
            <w:r w:rsidRPr="00076D20">
              <w:rPr>
                <w:rFonts w:ascii="Trebuchet MS" w:eastAsia="Arial" w:hAnsi="Trebuchet MS"/>
                <w:b/>
                <w:sz w:val="22"/>
                <w:szCs w:val="22"/>
              </w:rPr>
              <w:t xml:space="preserve">Provide </w:t>
            </w:r>
            <w:r w:rsidR="00076D20" w:rsidRPr="00076D20">
              <w:rPr>
                <w:rFonts w:ascii="Trebuchet MS" w:eastAsia="Arial" w:hAnsi="Trebuchet MS"/>
                <w:b/>
                <w:sz w:val="22"/>
                <w:szCs w:val="22"/>
              </w:rPr>
              <w:t>leadership opportunities</w:t>
            </w:r>
            <w:r w:rsidR="00076D20">
              <w:rPr>
                <w:rFonts w:ascii="Trebuchet MS" w:eastAsia="Arial" w:hAnsi="Trebuchet MS"/>
                <w:sz w:val="22"/>
                <w:szCs w:val="22"/>
              </w:rPr>
              <w:t xml:space="preserve">. </w:t>
            </w:r>
            <w:r w:rsidR="00C964DF">
              <w:rPr>
                <w:rFonts w:ascii="Trebuchet MS" w:eastAsia="Arial" w:hAnsi="Trebuchet MS"/>
                <w:sz w:val="22"/>
                <w:szCs w:val="22"/>
              </w:rPr>
              <w:t xml:space="preserve"> </w:t>
            </w:r>
            <w:r w:rsidR="009E5AC3">
              <w:rPr>
                <w:rFonts w:ascii="Trebuchet MS" w:eastAsia="Arial" w:hAnsi="Trebuchet MS"/>
                <w:sz w:val="22"/>
                <w:szCs w:val="22"/>
              </w:rPr>
              <w:t xml:space="preserve">Build confidence by providing </w:t>
            </w:r>
            <w:r w:rsidRPr="005D503F">
              <w:rPr>
                <w:rFonts w:ascii="Trebuchet MS" w:eastAsia="Arial" w:hAnsi="Trebuchet MS"/>
                <w:sz w:val="22"/>
                <w:szCs w:val="22"/>
              </w:rPr>
              <w:t xml:space="preserve">students </w:t>
            </w:r>
            <w:r w:rsidR="009E5AC3">
              <w:rPr>
                <w:rFonts w:ascii="Trebuchet MS" w:eastAsia="Arial" w:hAnsi="Trebuchet MS"/>
                <w:sz w:val="22"/>
                <w:szCs w:val="22"/>
              </w:rPr>
              <w:t xml:space="preserve">with </w:t>
            </w:r>
            <w:r>
              <w:rPr>
                <w:rFonts w:ascii="Trebuchet MS" w:eastAsia="Arial" w:hAnsi="Trebuchet MS"/>
                <w:sz w:val="22"/>
                <w:szCs w:val="22"/>
              </w:rPr>
              <w:t xml:space="preserve">leadership opportunities in the </w:t>
            </w:r>
            <w:r w:rsidR="005D503F">
              <w:rPr>
                <w:rFonts w:ascii="Trebuchet MS" w:eastAsia="Arial" w:hAnsi="Trebuchet MS"/>
                <w:sz w:val="22"/>
                <w:szCs w:val="22"/>
              </w:rPr>
              <w:t>o</w:t>
            </w:r>
            <w:r w:rsidR="00DF23D4" w:rsidRPr="005D503F">
              <w:rPr>
                <w:rFonts w:ascii="Trebuchet MS" w:eastAsia="Arial" w:hAnsi="Trebuchet MS"/>
                <w:sz w:val="22"/>
                <w:szCs w:val="22"/>
              </w:rPr>
              <w:t>nline</w:t>
            </w:r>
            <w:r w:rsidRPr="005D503F">
              <w:rPr>
                <w:rFonts w:ascii="Trebuchet MS" w:eastAsia="Arial" w:hAnsi="Trebuchet MS"/>
                <w:sz w:val="22"/>
                <w:szCs w:val="22"/>
              </w:rPr>
              <w:t xml:space="preserve"> course. </w:t>
            </w:r>
            <w:r w:rsidR="00BE4211" w:rsidRPr="005D503F">
              <w:rPr>
                <w:rFonts w:ascii="Trebuchet MS" w:eastAsia="Arial" w:hAnsi="Trebuchet MS"/>
                <w:sz w:val="22"/>
                <w:szCs w:val="22"/>
              </w:rPr>
              <w:t>For example, a</w:t>
            </w:r>
            <w:r w:rsidRPr="005D503F">
              <w:rPr>
                <w:rFonts w:ascii="Trebuchet MS" w:eastAsia="Arial" w:hAnsi="Trebuchet MS"/>
                <w:sz w:val="22"/>
                <w:szCs w:val="22"/>
              </w:rPr>
              <w:t>ssign</w:t>
            </w:r>
            <w:r w:rsidR="00221EBC" w:rsidRPr="005D503F">
              <w:rPr>
                <w:rFonts w:ascii="Trebuchet MS" w:eastAsia="Arial" w:hAnsi="Trebuchet MS"/>
                <w:sz w:val="22"/>
                <w:szCs w:val="22"/>
              </w:rPr>
              <w:t xml:space="preserve"> students to </w:t>
            </w:r>
            <w:r w:rsidRPr="005D503F">
              <w:rPr>
                <w:rFonts w:ascii="Trebuchet MS" w:eastAsia="Arial" w:hAnsi="Trebuchet MS"/>
                <w:sz w:val="22"/>
                <w:szCs w:val="22"/>
              </w:rPr>
              <w:t xml:space="preserve">co-facilitate online </w:t>
            </w:r>
            <w:r w:rsidR="00BE4211">
              <w:rPr>
                <w:rFonts w:ascii="Trebuchet MS" w:eastAsia="Arial" w:hAnsi="Trebuchet MS"/>
                <w:sz w:val="22"/>
                <w:szCs w:val="22"/>
              </w:rPr>
              <w:t>discussions</w:t>
            </w:r>
            <w:r w:rsidR="002017F4">
              <w:rPr>
                <w:rFonts w:ascii="Trebuchet MS" w:eastAsia="Arial" w:hAnsi="Trebuchet MS"/>
                <w:sz w:val="22"/>
                <w:szCs w:val="22"/>
              </w:rPr>
              <w:t xml:space="preserve"> or to lead</w:t>
            </w:r>
            <w:r w:rsidR="004E0B0A">
              <w:rPr>
                <w:rFonts w:ascii="Trebuchet MS" w:eastAsia="Arial" w:hAnsi="Trebuchet MS"/>
                <w:sz w:val="22"/>
                <w:szCs w:val="22"/>
              </w:rPr>
              <w:t xml:space="preserve"> groups in Blackboard</w:t>
            </w:r>
            <w:r w:rsidR="00DC2E34">
              <w:rPr>
                <w:rFonts w:ascii="Trebuchet MS" w:eastAsia="Arial" w:hAnsi="Trebuchet MS"/>
                <w:sz w:val="22"/>
                <w:szCs w:val="22"/>
              </w:rPr>
              <w:t xml:space="preserve"> or break-out sessions in Zoom or Collaborate Ultra</w:t>
            </w:r>
            <w:r w:rsidR="004E0B0A">
              <w:rPr>
                <w:rFonts w:ascii="Trebuchet MS" w:eastAsia="Arial" w:hAnsi="Trebuchet MS"/>
                <w:sz w:val="22"/>
                <w:szCs w:val="22"/>
              </w:rPr>
              <w:t xml:space="preserve">. </w:t>
            </w:r>
          </w:p>
        </w:tc>
      </w:tr>
    </w:tbl>
    <w:p w14:paraId="696A180A" w14:textId="66789A9B" w:rsidR="0042542E" w:rsidRPr="00D10C97" w:rsidRDefault="00C527D6" w:rsidP="00643BE8">
      <w:pPr>
        <w:spacing w:after="160" w:line="259" w:lineRule="auto"/>
        <w:jc w:val="center"/>
        <w:rPr>
          <w:rFonts w:ascii="Trebuchet MS" w:eastAsia="Arial" w:hAnsi="Trebuchet MS"/>
          <w:b/>
          <w:color w:val="1E6232"/>
          <w:sz w:val="28"/>
          <w:szCs w:val="28"/>
        </w:rPr>
      </w:pPr>
      <w:r>
        <w:rPr>
          <w:rFonts w:ascii="Trebuchet MS" w:eastAsia="Arial" w:hAnsi="Trebuchet MS"/>
          <w:b/>
          <w:color w:val="306C00"/>
          <w:sz w:val="28"/>
          <w:szCs w:val="28"/>
        </w:rPr>
        <w:br w:type="page"/>
      </w:r>
      <w:r w:rsidR="00643BE8" w:rsidRPr="00D10C97">
        <w:rPr>
          <w:rFonts w:ascii="Trebuchet MS" w:eastAsia="Arial" w:hAnsi="Trebuchet MS"/>
          <w:b/>
          <w:color w:val="1E6232"/>
          <w:sz w:val="28"/>
          <w:szCs w:val="28"/>
        </w:rPr>
        <w:t>L</w:t>
      </w:r>
      <w:r w:rsidR="005411D9" w:rsidRPr="00D10C97">
        <w:rPr>
          <w:rFonts w:ascii="Trebuchet MS" w:eastAsia="Arial" w:hAnsi="Trebuchet MS"/>
          <w:b/>
          <w:color w:val="1E6232"/>
          <w:sz w:val="28"/>
          <w:szCs w:val="28"/>
        </w:rPr>
        <w:t>earn More</w:t>
      </w:r>
      <w:r w:rsidR="00FD11F5" w:rsidRPr="00D10C97">
        <w:rPr>
          <w:rFonts w:ascii="Trebuchet MS" w:eastAsia="Arial" w:hAnsi="Trebuchet MS"/>
          <w:b/>
          <w:color w:val="1E6232"/>
          <w:sz w:val="28"/>
          <w:szCs w:val="28"/>
        </w:rPr>
        <w:t>!</w:t>
      </w:r>
    </w:p>
    <w:p w14:paraId="3BD02312" w14:textId="77777777" w:rsidR="00B13E75" w:rsidRPr="0021741D" w:rsidRDefault="00B13E75" w:rsidP="00643BE8">
      <w:pPr>
        <w:spacing w:after="160" w:line="259" w:lineRule="auto"/>
        <w:jc w:val="center"/>
        <w:rPr>
          <w:rFonts w:ascii="Trebuchet MS" w:eastAsia="Arial" w:hAnsi="Trebuchet MS"/>
          <w:b/>
          <w:color w:val="306C00"/>
          <w:sz w:val="20"/>
          <w:szCs w:val="20"/>
        </w:rPr>
      </w:pPr>
    </w:p>
    <w:p w14:paraId="6C7944F5" w14:textId="463B65E6" w:rsidR="00B13E75" w:rsidRPr="00B13E75" w:rsidRDefault="00B13E75" w:rsidP="00B13E75">
      <w:pPr>
        <w:pStyle w:val="ListParagraph"/>
        <w:numPr>
          <w:ilvl w:val="0"/>
          <w:numId w:val="36"/>
        </w:numPr>
        <w:rPr>
          <w:rFonts w:ascii="Trebuchet MS" w:hAnsi="Trebuchet MS"/>
          <w:b/>
          <w:color w:val="306C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Ginsberg, M. (2018, May 16). </w:t>
      </w:r>
      <w:hyperlink r:id="rId34" w:history="1">
        <w:r w:rsidRPr="00D10C97">
          <w:rPr>
            <w:rStyle w:val="Hyperlink"/>
            <w:rFonts w:ascii="Trebuchet MS" w:hAnsi="Trebuchet MS"/>
            <w:b/>
            <w:color w:val="1E6232"/>
            <w:sz w:val="22"/>
            <w:szCs w:val="22"/>
          </w:rPr>
          <w:t>A motivational framework for instructional equity in higher education</w:t>
        </w:r>
      </w:hyperlink>
      <w:r w:rsidRPr="00B13E75">
        <w:rPr>
          <w:rFonts w:ascii="Trebuchet MS" w:hAnsi="Trebuchet MS"/>
          <w:b/>
          <w:color w:val="306C00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Pr="00B13E75">
        <w:rPr>
          <w:rFonts w:ascii="Trebuchet MS" w:hAnsi="Trebuchet MS"/>
          <w:i/>
          <w:sz w:val="22"/>
          <w:szCs w:val="22"/>
        </w:rPr>
        <w:t>Higher Education Today</w:t>
      </w:r>
      <w:r>
        <w:rPr>
          <w:rFonts w:ascii="Trebuchet MS" w:hAnsi="Trebuchet MS"/>
          <w:sz w:val="22"/>
          <w:szCs w:val="22"/>
        </w:rPr>
        <w:t xml:space="preserve">, American Council on Education (ACE). </w:t>
      </w:r>
    </w:p>
    <w:p w14:paraId="6FC0FB46" w14:textId="77777777" w:rsidR="00B13E75" w:rsidRPr="00B13E75" w:rsidRDefault="00B13E75" w:rsidP="00B13E75">
      <w:pPr>
        <w:ind w:left="360"/>
        <w:rPr>
          <w:rFonts w:ascii="Trebuchet MS" w:hAnsi="Trebuchet MS"/>
          <w:b/>
          <w:color w:val="306C00"/>
        </w:rPr>
      </w:pPr>
    </w:p>
    <w:p w14:paraId="5CA57070" w14:textId="38C158D2" w:rsidR="004608CE" w:rsidRPr="009B584B" w:rsidRDefault="00B13E75" w:rsidP="00B13E75">
      <w:pPr>
        <w:pStyle w:val="ListParagraph"/>
        <w:numPr>
          <w:ilvl w:val="0"/>
          <w:numId w:val="36"/>
        </w:numPr>
        <w:rPr>
          <w:rFonts w:ascii="Trebuchet MS" w:hAnsi="Trebuchet MS"/>
          <w:b/>
          <w:color w:val="306C00"/>
          <w:sz w:val="22"/>
          <w:szCs w:val="22"/>
        </w:rPr>
      </w:pPr>
      <w:r w:rsidRPr="00B13E75">
        <w:rPr>
          <w:rFonts w:ascii="Trebuchet MS" w:hAnsi="Trebuchet MS"/>
          <w:sz w:val="22"/>
          <w:szCs w:val="22"/>
        </w:rPr>
        <w:t>Singhal</w:t>
      </w:r>
      <w:r>
        <w:rPr>
          <w:rFonts w:ascii="Trebuchet MS" w:hAnsi="Trebuchet MS"/>
          <w:sz w:val="22"/>
          <w:szCs w:val="22"/>
        </w:rPr>
        <w:t>, M.</w:t>
      </w:r>
      <w:r w:rsidRPr="00B13E75">
        <w:rPr>
          <w:rFonts w:ascii="Trebuchet MS" w:hAnsi="Trebuchet MS"/>
          <w:sz w:val="22"/>
          <w:szCs w:val="22"/>
        </w:rPr>
        <w:t xml:space="preserve"> and Gulati</w:t>
      </w:r>
      <w:r>
        <w:rPr>
          <w:rFonts w:ascii="Trebuchet MS" w:hAnsi="Trebuchet MS"/>
          <w:sz w:val="22"/>
          <w:szCs w:val="22"/>
        </w:rPr>
        <w:t xml:space="preserve">, S.  (2020, August 31). </w:t>
      </w:r>
      <w:hyperlink r:id="rId35" w:history="1">
        <w:r w:rsidRPr="00D10C97">
          <w:rPr>
            <w:rStyle w:val="Hyperlink"/>
            <w:rFonts w:ascii="Trebuchet MS" w:hAnsi="Trebuchet MS"/>
            <w:b/>
            <w:color w:val="1E6232"/>
            <w:sz w:val="22"/>
            <w:szCs w:val="22"/>
          </w:rPr>
          <w:t>Five essential strategies to embrace culturally responsive teaching.</w:t>
        </w:r>
      </w:hyperlink>
      <w:r>
        <w:rPr>
          <w:rFonts w:ascii="Trebuchet MS" w:hAnsi="Trebuchet MS"/>
          <w:sz w:val="22"/>
          <w:szCs w:val="22"/>
        </w:rPr>
        <w:t xml:space="preserve"> </w:t>
      </w:r>
      <w:r w:rsidR="004608CE" w:rsidRPr="009B584B">
        <w:rPr>
          <w:rFonts w:ascii="Trebuchet MS" w:hAnsi="Trebuchet MS"/>
          <w:sz w:val="22"/>
          <w:szCs w:val="22"/>
        </w:rPr>
        <w:t xml:space="preserve"> </w:t>
      </w:r>
      <w:r w:rsidRPr="00B13E75">
        <w:rPr>
          <w:rFonts w:ascii="Trebuchet MS" w:hAnsi="Trebuchet MS"/>
          <w:i/>
          <w:sz w:val="22"/>
          <w:szCs w:val="22"/>
        </w:rPr>
        <w:t>Faculty Focus</w:t>
      </w:r>
      <w:r>
        <w:rPr>
          <w:rFonts w:ascii="Trebuchet MS" w:hAnsi="Trebuchet MS"/>
          <w:sz w:val="22"/>
          <w:szCs w:val="22"/>
        </w:rPr>
        <w:t xml:space="preserve">, Magna Publications. </w:t>
      </w:r>
    </w:p>
    <w:p w14:paraId="2CCDA4BD" w14:textId="77777777" w:rsidR="00953A31" w:rsidRPr="009B584B" w:rsidRDefault="00953A31" w:rsidP="00953A31">
      <w:pPr>
        <w:framePr w:hSpace="180" w:wrap="around" w:vAnchor="page" w:hAnchor="margin" w:y="2050"/>
      </w:pPr>
    </w:p>
    <w:p w14:paraId="1A8F0738" w14:textId="77777777" w:rsidR="00953A31" w:rsidRPr="009B584B" w:rsidRDefault="00953A31" w:rsidP="009B584B">
      <w:pPr>
        <w:ind w:left="360"/>
        <w:rPr>
          <w:rFonts w:ascii="Trebuchet MS" w:hAnsi="Trebuchet MS"/>
          <w:b/>
          <w:color w:val="306C00"/>
          <w:sz w:val="28"/>
          <w:szCs w:val="28"/>
        </w:rPr>
      </w:pPr>
    </w:p>
    <w:p w14:paraId="3B8FFB5C" w14:textId="77777777" w:rsidR="0021741D" w:rsidRDefault="0021741D" w:rsidP="00FD11F5">
      <w:pPr>
        <w:jc w:val="center"/>
        <w:rPr>
          <w:ins w:id="2" w:author="Darlene A Smucny" w:date="2021-07-14T08:58:00Z"/>
          <w:rFonts w:ascii="Trebuchet MS" w:hAnsi="Trebuchet MS"/>
          <w:b/>
          <w:color w:val="1E6232"/>
          <w:sz w:val="28"/>
          <w:szCs w:val="28"/>
        </w:rPr>
      </w:pPr>
    </w:p>
    <w:p w14:paraId="67B2D98F" w14:textId="5B072129" w:rsidR="00FD11F5" w:rsidRPr="00540901" w:rsidRDefault="009D5C92" w:rsidP="00FD11F5">
      <w:pPr>
        <w:jc w:val="center"/>
        <w:rPr>
          <w:rFonts w:ascii="Trebuchet MS" w:hAnsi="Trebuchet MS"/>
          <w:b/>
          <w:color w:val="306C00"/>
          <w:sz w:val="28"/>
          <w:szCs w:val="28"/>
        </w:rPr>
      </w:pPr>
      <w:bookmarkStart w:id="3" w:name="_GoBack"/>
      <w:bookmarkEnd w:id="3"/>
      <w:r w:rsidRPr="00D10C97">
        <w:rPr>
          <w:rFonts w:ascii="Trebuchet MS" w:hAnsi="Trebuchet MS"/>
          <w:b/>
          <w:color w:val="1E6232"/>
          <w:sz w:val="28"/>
          <w:szCs w:val="28"/>
        </w:rPr>
        <w:t xml:space="preserve">Links to </w:t>
      </w:r>
      <w:r w:rsidR="00FD11F5" w:rsidRPr="00D10C97">
        <w:rPr>
          <w:rFonts w:ascii="Trebuchet MS" w:hAnsi="Trebuchet MS"/>
          <w:b/>
          <w:color w:val="1E6232"/>
          <w:sz w:val="28"/>
          <w:szCs w:val="28"/>
        </w:rPr>
        <w:t>Mason Resources</w:t>
      </w:r>
      <w:r w:rsidRPr="00D10C97">
        <w:rPr>
          <w:rFonts w:ascii="Trebuchet MS" w:hAnsi="Trebuchet MS"/>
          <w:b/>
          <w:color w:val="1E6232"/>
          <w:sz w:val="28"/>
          <w:szCs w:val="28"/>
        </w:rPr>
        <w:t xml:space="preserve"> </w:t>
      </w:r>
    </w:p>
    <w:p w14:paraId="2CD2391E" w14:textId="77777777" w:rsidR="00042C10" w:rsidRPr="00FD11F5" w:rsidRDefault="00042C10" w:rsidP="00540901">
      <w:pPr>
        <w:rPr>
          <w:sz w:val="20"/>
          <w:szCs w:val="20"/>
        </w:rPr>
      </w:pPr>
    </w:p>
    <w:p w14:paraId="14E10109" w14:textId="77777777" w:rsidR="00A874C6" w:rsidRPr="00FD11F5" w:rsidRDefault="00A874C6" w:rsidP="00540901">
      <w:pPr>
        <w:spacing w:line="240" w:lineRule="auto"/>
        <w:rPr>
          <w:rFonts w:ascii="Trebuchet MS" w:eastAsia="Arial" w:hAnsi="Trebuchet MS"/>
          <w:b/>
          <w:sz w:val="20"/>
          <w:szCs w:val="20"/>
        </w:rPr>
      </w:pPr>
    </w:p>
    <w:p w14:paraId="07DC067C" w14:textId="351A3EB3" w:rsidR="00A874C6" w:rsidRPr="009B584B" w:rsidRDefault="00A874C6" w:rsidP="0054090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B584B">
        <w:rPr>
          <w:rFonts w:ascii="Trebuchet MS" w:eastAsia="Arial" w:hAnsi="Trebuchet MS"/>
          <w:sz w:val="22"/>
          <w:szCs w:val="22"/>
        </w:rPr>
        <w:t>Stearns Center for Teaching &amp; Learning, George Mason University</w:t>
      </w:r>
      <w:r w:rsidR="00DE287A" w:rsidRPr="009B584B">
        <w:rPr>
          <w:rFonts w:ascii="Trebuchet MS" w:eastAsia="Arial" w:hAnsi="Trebuchet MS"/>
          <w:sz w:val="22"/>
          <w:szCs w:val="22"/>
        </w:rPr>
        <w:t xml:space="preserve">. </w:t>
      </w:r>
      <w:r w:rsidRPr="009B584B">
        <w:rPr>
          <w:rFonts w:ascii="Trebuchet MS" w:eastAsia="Arial" w:hAnsi="Trebuchet MS"/>
          <w:sz w:val="22"/>
          <w:szCs w:val="22"/>
        </w:rPr>
        <w:t xml:space="preserve"> </w:t>
      </w:r>
      <w:hyperlink r:id="rId36" w:history="1">
        <w:r w:rsidRPr="00D10C97">
          <w:rPr>
            <w:rStyle w:val="Hyperlink"/>
            <w:rFonts w:ascii="Trebuchet MS" w:eastAsia="Arial" w:hAnsi="Trebuchet MS"/>
            <w:b/>
            <w:i/>
            <w:color w:val="1E6232"/>
            <w:sz w:val="22"/>
            <w:szCs w:val="22"/>
          </w:rPr>
          <w:t>Creating Inclusive Classrooms.</w:t>
        </w:r>
      </w:hyperlink>
      <w:r w:rsidRPr="00D10C97">
        <w:rPr>
          <w:rFonts w:ascii="Trebuchet MS" w:eastAsia="Arial" w:hAnsi="Trebuchet MS"/>
          <w:b/>
          <w:color w:val="1E6232"/>
          <w:sz w:val="22"/>
          <w:szCs w:val="22"/>
        </w:rPr>
        <w:t xml:space="preserve"> </w:t>
      </w:r>
    </w:p>
    <w:p w14:paraId="29A6F134" w14:textId="77777777" w:rsidR="00B13E75" w:rsidRPr="00B13E75" w:rsidRDefault="00B13E75" w:rsidP="00B13E75">
      <w:pPr>
        <w:ind w:left="360"/>
        <w:rPr>
          <w:b/>
          <w:i/>
          <w:color w:val="008000"/>
        </w:rPr>
      </w:pPr>
    </w:p>
    <w:p w14:paraId="639F9697" w14:textId="2A3F0641" w:rsidR="0007368C" w:rsidRPr="00D10C97" w:rsidRDefault="00B13E75" w:rsidP="00B13E75">
      <w:pPr>
        <w:pStyle w:val="ListParagraph"/>
        <w:numPr>
          <w:ilvl w:val="0"/>
          <w:numId w:val="24"/>
        </w:numPr>
        <w:rPr>
          <w:rStyle w:val="Hyperlink"/>
          <w:b/>
          <w:i/>
          <w:color w:val="1E6232"/>
          <w:sz w:val="22"/>
          <w:szCs w:val="22"/>
          <w:u w:val="none"/>
        </w:rPr>
      </w:pPr>
      <w:r>
        <w:rPr>
          <w:rFonts w:ascii="Trebuchet MS" w:eastAsia="Arial" w:hAnsi="Trebuchet MS"/>
          <w:sz w:val="22"/>
          <w:szCs w:val="22"/>
        </w:rPr>
        <w:t>Stearns Center for Teaching &amp; Learning, George Mason University.</w:t>
      </w:r>
      <w:r>
        <w:t xml:space="preserve"> </w:t>
      </w:r>
      <w:r w:rsidR="00C964DF">
        <w:t xml:space="preserve"> </w:t>
      </w:r>
      <w:hyperlink r:id="rId37" w:history="1">
        <w:r w:rsidR="0007368C" w:rsidRPr="00D10C97">
          <w:rPr>
            <w:rStyle w:val="Hyperlink"/>
            <w:rFonts w:ascii="Trebuchet MS" w:eastAsia="Arial" w:hAnsi="Trebuchet MS"/>
            <w:b/>
            <w:i/>
            <w:color w:val="1E6232"/>
            <w:sz w:val="22"/>
            <w:szCs w:val="22"/>
          </w:rPr>
          <w:t>Cultural Sensitivity in the Classroom</w:t>
        </w:r>
      </w:hyperlink>
      <w:r w:rsidRPr="00D10C97">
        <w:rPr>
          <w:rStyle w:val="Hyperlink"/>
          <w:rFonts w:ascii="Trebuchet MS" w:eastAsia="Arial" w:hAnsi="Trebuchet MS"/>
          <w:b/>
          <w:i/>
          <w:color w:val="1E6232"/>
          <w:sz w:val="22"/>
          <w:szCs w:val="22"/>
        </w:rPr>
        <w:t>.</w:t>
      </w:r>
    </w:p>
    <w:p w14:paraId="13CB2DBA" w14:textId="77777777" w:rsidR="00B13E75" w:rsidRPr="00B13E75" w:rsidRDefault="00B13E75" w:rsidP="00B13E75">
      <w:pPr>
        <w:pStyle w:val="ListParagraph"/>
        <w:rPr>
          <w:rStyle w:val="Hyperlink"/>
          <w:b/>
          <w:i/>
          <w:color w:val="008000"/>
          <w:sz w:val="22"/>
          <w:szCs w:val="22"/>
          <w:u w:val="none"/>
        </w:rPr>
      </w:pPr>
    </w:p>
    <w:p w14:paraId="3961E3DE" w14:textId="4EDFBD0F" w:rsidR="00B13E75" w:rsidRPr="00D10C97" w:rsidRDefault="00B13E75" w:rsidP="00B13E75">
      <w:pPr>
        <w:pStyle w:val="ListParagraph"/>
        <w:numPr>
          <w:ilvl w:val="0"/>
          <w:numId w:val="24"/>
        </w:numPr>
        <w:rPr>
          <w:b/>
          <w:color w:val="1E6232"/>
          <w:sz w:val="22"/>
          <w:szCs w:val="22"/>
        </w:rPr>
      </w:pPr>
      <w:r w:rsidRPr="009B584B">
        <w:rPr>
          <w:rFonts w:ascii="Trebuchet MS" w:eastAsia="Arial" w:hAnsi="Trebuchet MS"/>
          <w:sz w:val="22"/>
          <w:szCs w:val="22"/>
        </w:rPr>
        <w:t>Stearns Center</w:t>
      </w:r>
      <w:r>
        <w:rPr>
          <w:rFonts w:ascii="Trebuchet MS" w:eastAsia="Arial" w:hAnsi="Trebuchet MS"/>
          <w:sz w:val="22"/>
          <w:szCs w:val="22"/>
        </w:rPr>
        <w:t xml:space="preserve"> for Teaching &amp; Learning, George Mason University. </w:t>
      </w:r>
      <w:r w:rsidR="00C964DF">
        <w:rPr>
          <w:rFonts w:ascii="Trebuchet MS" w:eastAsia="Arial" w:hAnsi="Trebuchet MS"/>
          <w:sz w:val="22"/>
          <w:szCs w:val="22"/>
        </w:rPr>
        <w:t xml:space="preserve"> </w:t>
      </w:r>
      <w:hyperlink r:id="rId38" w:history="1">
        <w:r w:rsidRPr="00D10C97">
          <w:rPr>
            <w:rStyle w:val="Hyperlink"/>
            <w:rFonts w:ascii="Trebuchet MS" w:eastAsia="Arial" w:hAnsi="Trebuchet MS"/>
            <w:b/>
            <w:i/>
            <w:color w:val="1E6232"/>
            <w:sz w:val="22"/>
            <w:szCs w:val="22"/>
          </w:rPr>
          <w:t>Teaching Multilingual Learners</w:t>
        </w:r>
      </w:hyperlink>
      <w:r w:rsidRPr="00D10C97">
        <w:rPr>
          <w:rStyle w:val="Hyperlink"/>
          <w:rFonts w:ascii="Trebuchet MS" w:eastAsia="Arial" w:hAnsi="Trebuchet MS"/>
          <w:b/>
          <w:i/>
          <w:color w:val="1E6232"/>
          <w:sz w:val="22"/>
          <w:szCs w:val="22"/>
        </w:rPr>
        <w:t>.</w:t>
      </w:r>
      <w:r w:rsidRPr="00D10C97">
        <w:rPr>
          <w:rFonts w:ascii="Trebuchet MS" w:eastAsia="Arial" w:hAnsi="Trebuchet MS"/>
          <w:b/>
          <w:color w:val="1E6232"/>
          <w:sz w:val="22"/>
          <w:szCs w:val="22"/>
        </w:rPr>
        <w:t xml:space="preserve"> </w:t>
      </w:r>
    </w:p>
    <w:p w14:paraId="4777834D" w14:textId="1BE446C3" w:rsidR="00A874C6" w:rsidRPr="009B584B" w:rsidRDefault="00A874C6" w:rsidP="00540901">
      <w:pPr>
        <w:spacing w:line="240" w:lineRule="auto"/>
        <w:jc w:val="center"/>
        <w:rPr>
          <w:rFonts w:ascii="Trebuchet MS" w:eastAsia="Arial" w:hAnsi="Trebuchet MS"/>
          <w:b/>
        </w:rPr>
      </w:pPr>
    </w:p>
    <w:p w14:paraId="1F7B55BF" w14:textId="50B8A2AF" w:rsidR="00DE287A" w:rsidRPr="009B584B" w:rsidRDefault="00B13E75" w:rsidP="00540901">
      <w:pPr>
        <w:pStyle w:val="ListParagraph"/>
        <w:numPr>
          <w:ilvl w:val="0"/>
          <w:numId w:val="24"/>
        </w:numPr>
        <w:rPr>
          <w:rFonts w:ascii="Trebuchet MS" w:eastAsia="Arial" w:hAnsi="Trebuchet MS"/>
          <w:b/>
          <w:sz w:val="22"/>
          <w:szCs w:val="22"/>
        </w:rPr>
      </w:pPr>
      <w:r w:rsidRPr="0021741D">
        <w:rPr>
          <w:rFonts w:ascii="Trebuchet MS" w:eastAsia="Arial" w:hAnsi="Trebuchet MS"/>
          <w:bCs/>
          <w:sz w:val="22"/>
          <w:szCs w:val="22"/>
        </w:rPr>
        <w:t>M</w:t>
      </w:r>
      <w:r w:rsidR="00DE287A" w:rsidRPr="0021741D">
        <w:rPr>
          <w:rFonts w:ascii="Trebuchet MS" w:eastAsia="Arial" w:hAnsi="Trebuchet MS"/>
          <w:bCs/>
          <w:sz w:val="22"/>
          <w:szCs w:val="22"/>
        </w:rPr>
        <w:t>ake sure to regularly check</w:t>
      </w:r>
      <w:r w:rsidR="00DE287A" w:rsidRPr="009B584B">
        <w:rPr>
          <w:rFonts w:ascii="Trebuchet MS" w:eastAsia="Arial" w:hAnsi="Trebuchet MS"/>
          <w:b/>
          <w:sz w:val="22"/>
          <w:szCs w:val="22"/>
        </w:rPr>
        <w:t xml:space="preserve"> </w:t>
      </w:r>
      <w:hyperlink r:id="rId39" w:history="1">
        <w:r w:rsidR="00DE287A" w:rsidRPr="00D10C97">
          <w:rPr>
            <w:rStyle w:val="Hyperlink"/>
            <w:rFonts w:ascii="Trebuchet MS" w:eastAsia="Arial" w:hAnsi="Trebuchet MS"/>
            <w:b/>
            <w:color w:val="1E6232"/>
            <w:sz w:val="22"/>
            <w:szCs w:val="22"/>
          </w:rPr>
          <w:t>Stearns Center website</w:t>
        </w:r>
      </w:hyperlink>
      <w:r w:rsidR="00DE287A" w:rsidRPr="00D10C97">
        <w:rPr>
          <w:rFonts w:ascii="Trebuchet MS" w:eastAsia="Arial" w:hAnsi="Trebuchet MS"/>
          <w:b/>
          <w:color w:val="1E6232"/>
          <w:sz w:val="22"/>
          <w:szCs w:val="22"/>
        </w:rPr>
        <w:t xml:space="preserve"> </w:t>
      </w:r>
      <w:r w:rsidR="00DE287A" w:rsidRPr="0021741D">
        <w:rPr>
          <w:rFonts w:ascii="Trebuchet MS" w:eastAsia="Arial" w:hAnsi="Trebuchet MS"/>
          <w:bCs/>
          <w:sz w:val="22"/>
          <w:szCs w:val="22"/>
        </w:rPr>
        <w:t xml:space="preserve">for </w:t>
      </w:r>
      <w:hyperlink r:id="rId40" w:history="1">
        <w:r w:rsidR="00DE287A" w:rsidRPr="00D10C97">
          <w:rPr>
            <w:rStyle w:val="Hyperlink"/>
            <w:rFonts w:ascii="Trebuchet MS" w:eastAsia="Arial" w:hAnsi="Trebuchet MS"/>
            <w:b/>
            <w:color w:val="1E6232"/>
            <w:sz w:val="22"/>
            <w:szCs w:val="22"/>
          </w:rPr>
          <w:t>online teaching resources</w:t>
        </w:r>
      </w:hyperlink>
      <w:r w:rsidR="00DE287A" w:rsidRPr="00D10C97">
        <w:rPr>
          <w:rFonts w:ascii="Trebuchet MS" w:eastAsia="Arial" w:hAnsi="Trebuchet MS"/>
          <w:b/>
          <w:color w:val="1E6232"/>
          <w:sz w:val="22"/>
          <w:szCs w:val="22"/>
        </w:rPr>
        <w:t>,</w:t>
      </w:r>
      <w:r w:rsidR="00DE287A" w:rsidRPr="009B584B">
        <w:rPr>
          <w:rFonts w:ascii="Trebuchet MS" w:eastAsia="Arial" w:hAnsi="Trebuchet MS"/>
          <w:b/>
          <w:sz w:val="22"/>
          <w:szCs w:val="22"/>
        </w:rPr>
        <w:t xml:space="preserve"> </w:t>
      </w:r>
      <w:r w:rsidR="00DE287A" w:rsidRPr="0021741D">
        <w:rPr>
          <w:rFonts w:ascii="Trebuchet MS" w:eastAsia="Arial" w:hAnsi="Trebuchet MS"/>
          <w:bCs/>
          <w:sz w:val="22"/>
          <w:szCs w:val="22"/>
        </w:rPr>
        <w:t>upcoming</w:t>
      </w:r>
      <w:r w:rsidR="00DE287A" w:rsidRPr="009B584B">
        <w:rPr>
          <w:rFonts w:ascii="Trebuchet MS" w:eastAsia="Arial" w:hAnsi="Trebuchet MS"/>
          <w:b/>
          <w:sz w:val="22"/>
          <w:szCs w:val="22"/>
        </w:rPr>
        <w:t xml:space="preserve"> </w:t>
      </w:r>
      <w:hyperlink r:id="rId41" w:history="1">
        <w:r w:rsidR="00DE287A" w:rsidRPr="00D10C97">
          <w:rPr>
            <w:rStyle w:val="Hyperlink"/>
            <w:rFonts w:ascii="Trebuchet MS" w:eastAsia="Arial" w:hAnsi="Trebuchet MS"/>
            <w:b/>
            <w:color w:val="1E6232"/>
            <w:sz w:val="22"/>
            <w:szCs w:val="22"/>
          </w:rPr>
          <w:t>webinars &amp; workshop</w:t>
        </w:r>
        <w:r w:rsidR="00DE287A" w:rsidRPr="009B584B">
          <w:rPr>
            <w:rStyle w:val="Hyperlink"/>
            <w:rFonts w:ascii="Trebuchet MS" w:eastAsia="Arial" w:hAnsi="Trebuchet MS"/>
            <w:b/>
            <w:color w:val="306C00"/>
            <w:sz w:val="22"/>
            <w:szCs w:val="22"/>
          </w:rPr>
          <w:t>s</w:t>
        </w:r>
      </w:hyperlink>
      <w:r w:rsidR="00DE287A" w:rsidRPr="009B584B">
        <w:rPr>
          <w:rFonts w:ascii="Trebuchet MS" w:eastAsia="Arial" w:hAnsi="Trebuchet MS"/>
          <w:b/>
          <w:sz w:val="22"/>
          <w:szCs w:val="22"/>
        </w:rPr>
        <w:t xml:space="preserve">, </w:t>
      </w:r>
      <w:r w:rsidR="00DE287A" w:rsidRPr="0021741D">
        <w:rPr>
          <w:rFonts w:ascii="Trebuchet MS" w:eastAsia="Arial" w:hAnsi="Trebuchet MS"/>
          <w:bCs/>
          <w:sz w:val="22"/>
          <w:szCs w:val="22"/>
        </w:rPr>
        <w:t>and for</w:t>
      </w:r>
      <w:r w:rsidR="00DE287A" w:rsidRPr="009B584B">
        <w:rPr>
          <w:rFonts w:ascii="Trebuchet MS" w:eastAsia="Arial" w:hAnsi="Trebuchet MS"/>
          <w:b/>
          <w:sz w:val="22"/>
          <w:szCs w:val="22"/>
        </w:rPr>
        <w:t xml:space="preserve"> </w:t>
      </w:r>
      <w:hyperlink r:id="rId42" w:history="1">
        <w:r w:rsidR="00DE287A" w:rsidRPr="00D10C97">
          <w:rPr>
            <w:rStyle w:val="Hyperlink"/>
            <w:rFonts w:ascii="Trebuchet MS" w:eastAsia="Arial" w:hAnsi="Trebuchet MS"/>
            <w:b/>
            <w:color w:val="1E6232"/>
            <w:sz w:val="22"/>
            <w:szCs w:val="22"/>
          </w:rPr>
          <w:t>continuing professional development for teaching</w:t>
        </w:r>
      </w:hyperlink>
      <w:r w:rsidR="00DE287A" w:rsidRPr="009B584B">
        <w:rPr>
          <w:rFonts w:ascii="Trebuchet MS" w:eastAsia="Arial" w:hAnsi="Trebuchet MS"/>
          <w:b/>
          <w:color w:val="306C00"/>
          <w:sz w:val="22"/>
          <w:szCs w:val="22"/>
        </w:rPr>
        <w:t xml:space="preserve">! </w:t>
      </w:r>
    </w:p>
    <w:p w14:paraId="36F8848F" w14:textId="1C546D3A" w:rsidR="00540901" w:rsidRDefault="00540901" w:rsidP="00540901"/>
    <w:p w14:paraId="6DEF07A9" w14:textId="606801F1" w:rsidR="00B13E75" w:rsidRDefault="00B13E75" w:rsidP="00540901"/>
    <w:p w14:paraId="111F51FF" w14:textId="42FAF65E" w:rsidR="00B13E75" w:rsidRDefault="00B13E75" w:rsidP="00540901"/>
    <w:p w14:paraId="30CA4453" w14:textId="36430B5F" w:rsidR="00B13E75" w:rsidRDefault="00B13E75" w:rsidP="00540901"/>
    <w:p w14:paraId="4518149A" w14:textId="77777777" w:rsidR="00B13E75" w:rsidRDefault="00B13E75" w:rsidP="00540901"/>
    <w:p w14:paraId="71B26468" w14:textId="77777777" w:rsidR="00540901" w:rsidRPr="00540901" w:rsidRDefault="00540901" w:rsidP="00540901">
      <w:pPr>
        <w:rPr>
          <w:rFonts w:ascii="Trebuchet MS" w:eastAsia="Arial" w:hAnsi="Trebuchet MS"/>
          <w:b/>
          <w:sz w:val="20"/>
          <w:szCs w:val="20"/>
        </w:rPr>
      </w:pPr>
    </w:p>
    <w:p w14:paraId="2EE91A6A" w14:textId="2B075AFD" w:rsidR="0042542E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543A5C1F" w14:textId="29DFFCF5" w:rsidR="00B13E75" w:rsidRDefault="00B13E75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10F81893" w14:textId="4FDCD48B" w:rsidR="00B13E75" w:rsidRDefault="00B13E75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4B7B67AE" w14:textId="151150BE" w:rsidR="00B13E75" w:rsidRDefault="00B13E75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54534172" w14:textId="77777777" w:rsidR="00B13E75" w:rsidRPr="00816CDF" w:rsidRDefault="00B13E75" w:rsidP="00B8284E">
      <w:pPr>
        <w:rPr>
          <w:rFonts w:ascii="Trebuchet MS" w:eastAsia="Arial" w:hAnsi="Trebuchet MS"/>
          <w:b/>
          <w:sz w:val="24"/>
          <w:szCs w:val="24"/>
        </w:rPr>
      </w:pPr>
    </w:p>
    <w:tbl>
      <w:tblPr>
        <w:tblStyle w:val="TableGrid"/>
        <w:tblW w:w="9300" w:type="dxa"/>
        <w:tblInd w:w="407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  <w:tblCaption w:val="For Additioonal Resources and Guidance Contact Stearns Center "/>
      </w:tblPr>
      <w:tblGrid>
        <w:gridCol w:w="9300"/>
      </w:tblGrid>
      <w:tr w:rsidR="005209CB" w:rsidRPr="00816CDF" w14:paraId="584E88F1" w14:textId="77777777" w:rsidTr="00E46946">
        <w:trPr>
          <w:tblHeader/>
        </w:trPr>
        <w:tc>
          <w:tcPr>
            <w:tcW w:w="9300" w:type="dxa"/>
          </w:tcPr>
          <w:p w14:paraId="2F79101D" w14:textId="6398E735" w:rsidR="005209CB" w:rsidRPr="00643BE8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43BE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Contact Us!   </w:t>
            </w:r>
          </w:p>
          <w:p w14:paraId="10B2FBF2" w14:textId="77777777" w:rsidR="005209CB" w:rsidRPr="00643BE8" w:rsidRDefault="005209CB" w:rsidP="0054090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3BE8">
              <w:rPr>
                <w:rFonts w:ascii="Trebuchet MS" w:hAnsi="Trebuchet MS"/>
                <w:b/>
                <w:sz w:val="20"/>
                <w:szCs w:val="20"/>
              </w:rPr>
              <w:t>Office of Digital Learning</w:t>
            </w:r>
            <w:r w:rsidRPr="00643BE8">
              <w:rPr>
                <w:rFonts w:ascii="Trebuchet MS" w:hAnsi="Trebuchet MS"/>
                <w:sz w:val="20"/>
                <w:szCs w:val="20"/>
              </w:rPr>
              <w:t xml:space="preserve"> | Stearns Center for Teaching and Learning</w:t>
            </w:r>
          </w:p>
          <w:p w14:paraId="3D781AA0" w14:textId="3A231887" w:rsidR="005209CB" w:rsidRPr="00D10C97" w:rsidRDefault="005209CB" w:rsidP="00540901">
            <w:pPr>
              <w:pStyle w:val="NoSpacing"/>
              <w:rPr>
                <w:rFonts w:ascii="Trebuchet MS" w:hAnsi="Trebuchet MS"/>
                <w:color w:val="1E6232"/>
                <w:sz w:val="20"/>
                <w:szCs w:val="20"/>
              </w:rPr>
            </w:pPr>
            <w:r w:rsidRPr="00643BE8">
              <w:rPr>
                <w:rFonts w:ascii="Trebuchet MS" w:hAnsi="Trebuchet MS"/>
                <w:sz w:val="20"/>
                <w:szCs w:val="20"/>
              </w:rPr>
              <w:t xml:space="preserve">Phone: 703-993-6200 | Email: </w:t>
            </w:r>
            <w:hyperlink r:id="rId43" w:history="1">
              <w:r w:rsidR="004C258A" w:rsidRPr="00D10C97">
                <w:rPr>
                  <w:rStyle w:val="Hyperlink"/>
                  <w:rFonts w:ascii="Trebuchet MS" w:eastAsia="Arial" w:hAnsi="Trebuchet MS"/>
                  <w:b/>
                  <w:color w:val="1E6232"/>
                  <w:sz w:val="20"/>
                  <w:szCs w:val="20"/>
                </w:rPr>
                <w:t>stearns@gmu.edu</w:t>
              </w:r>
            </w:hyperlink>
            <w:r w:rsidRPr="00D10C97">
              <w:rPr>
                <w:rFonts w:ascii="Trebuchet MS" w:hAnsi="Trebuchet MS"/>
                <w:color w:val="1E6232"/>
                <w:sz w:val="20"/>
                <w:szCs w:val="20"/>
              </w:rPr>
              <w:t xml:space="preserve">  </w:t>
            </w:r>
          </w:p>
          <w:p w14:paraId="43A2504E" w14:textId="77777777" w:rsidR="005209CB" w:rsidRPr="00643BE8" w:rsidRDefault="005209CB" w:rsidP="0054090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3BE8">
              <w:rPr>
                <w:rFonts w:ascii="Trebuchet MS" w:hAnsi="Trebuchet MS"/>
                <w:sz w:val="20"/>
                <w:szCs w:val="20"/>
              </w:rPr>
              <w:t>Suite 412 Innovation Hall, Fairfax Campus</w:t>
            </w:r>
          </w:p>
          <w:p w14:paraId="183C31C8" w14:textId="44EF948E" w:rsidR="005209CB" w:rsidRPr="00816CDF" w:rsidRDefault="005209CB" w:rsidP="0054090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643BE8">
              <w:rPr>
                <w:rFonts w:ascii="Trebuchet MS" w:hAnsi="Trebuchet MS"/>
                <w:sz w:val="20"/>
                <w:szCs w:val="20"/>
              </w:rPr>
              <w:t>George Mason University</w:t>
            </w:r>
          </w:p>
        </w:tc>
      </w:tr>
    </w:tbl>
    <w:p w14:paraId="4F15F144" w14:textId="77777777" w:rsidR="005209CB" w:rsidRPr="00816CDF" w:rsidRDefault="005209CB">
      <w:pPr>
        <w:spacing w:after="160" w:line="259" w:lineRule="auto"/>
        <w:rPr>
          <w:rFonts w:ascii="Trebuchet MS" w:eastAsia="Arial" w:hAnsi="Trebuchet MS"/>
          <w:b/>
          <w:color w:val="008000"/>
          <w:sz w:val="24"/>
          <w:szCs w:val="24"/>
        </w:rPr>
      </w:pPr>
      <w:r w:rsidRPr="00816CDF">
        <w:rPr>
          <w:rFonts w:ascii="Trebuchet MS" w:eastAsia="Arial" w:hAnsi="Trebuchet MS"/>
          <w:b/>
          <w:color w:val="008000"/>
          <w:sz w:val="24"/>
          <w:szCs w:val="24"/>
        </w:rPr>
        <w:br w:type="page"/>
      </w:r>
    </w:p>
    <w:p w14:paraId="65ECCEF3" w14:textId="09DB2DB6" w:rsidR="005209CB" w:rsidRPr="00D10C97" w:rsidRDefault="0042542E" w:rsidP="005209CB">
      <w:pPr>
        <w:jc w:val="center"/>
        <w:rPr>
          <w:rFonts w:ascii="Trebuchet MS" w:eastAsia="Arial" w:hAnsi="Trebuchet MS"/>
          <w:b/>
          <w:color w:val="1E6232"/>
          <w:sz w:val="36"/>
          <w:szCs w:val="36"/>
        </w:rPr>
      </w:pPr>
      <w:r w:rsidRPr="00D10C97">
        <w:rPr>
          <w:rFonts w:ascii="Trebuchet MS" w:eastAsia="Arial" w:hAnsi="Trebuchet MS"/>
          <w:b/>
          <w:color w:val="1E6232"/>
          <w:sz w:val="36"/>
          <w:szCs w:val="36"/>
        </w:rPr>
        <w:t xml:space="preserve">MY </w:t>
      </w:r>
      <w:r w:rsidR="005209CB" w:rsidRPr="00D10C97">
        <w:rPr>
          <w:rFonts w:ascii="Trebuchet MS" w:eastAsia="Arial" w:hAnsi="Trebuchet MS"/>
          <w:b/>
          <w:color w:val="1E6232"/>
          <w:sz w:val="36"/>
          <w:szCs w:val="36"/>
        </w:rPr>
        <w:t xml:space="preserve">PLANNING NOTES </w:t>
      </w:r>
    </w:p>
    <w:sectPr w:rsidR="005209CB" w:rsidRPr="00D10C97" w:rsidSect="00E0139E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A0AC" w14:textId="77777777" w:rsidR="008275DA" w:rsidRDefault="008275DA" w:rsidP="00B8284E">
      <w:pPr>
        <w:spacing w:line="240" w:lineRule="auto"/>
      </w:pPr>
      <w:r>
        <w:separator/>
      </w:r>
    </w:p>
  </w:endnote>
  <w:endnote w:type="continuationSeparator" w:id="0">
    <w:p w14:paraId="135BF138" w14:textId="77777777" w:rsidR="008275DA" w:rsidRDefault="008275DA" w:rsidP="00B8284E">
      <w:pPr>
        <w:spacing w:line="240" w:lineRule="auto"/>
      </w:pPr>
      <w:r>
        <w:continuationSeparator/>
      </w:r>
    </w:p>
  </w:endnote>
  <w:endnote w:type="continuationNotice" w:id="1">
    <w:p w14:paraId="750F6CF6" w14:textId="77777777" w:rsidR="008275DA" w:rsidRDefault="008275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B149" w14:textId="1D6212B8" w:rsidR="00B244F2" w:rsidRPr="009347D9" w:rsidRDefault="00456A3E" w:rsidP="00B244F2">
    <w:pPr>
      <w:pStyle w:val="Footer"/>
      <w:jc w:val="center"/>
      <w:rPr>
        <w:rFonts w:asciiTheme="minorHAnsi" w:hAnsiTheme="minorHAnsi" w:cstheme="minorBidi"/>
        <w:bCs/>
        <w:sz w:val="20"/>
        <w:szCs w:val="20"/>
      </w:rPr>
    </w:pPr>
    <w:r w:rsidRPr="009347D9">
      <w:rPr>
        <w:bCs/>
        <w:sz w:val="20"/>
        <w:szCs w:val="20"/>
      </w:rPr>
      <w:t>Office of Digital Learning</w:t>
    </w:r>
    <w:r w:rsidR="009347D9">
      <w:rPr>
        <w:bCs/>
        <w:sz w:val="20"/>
        <w:szCs w:val="20"/>
      </w:rPr>
      <w:t xml:space="preserve"> | </w:t>
    </w:r>
    <w:sdt>
      <w:sdtPr>
        <w:rPr>
          <w:bCs/>
          <w:sz w:val="20"/>
          <w:szCs w:val="20"/>
        </w:rPr>
        <w:id w:val="1411270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18B8" w:rsidRPr="009347D9">
          <w:rPr>
            <w:bCs/>
            <w:sz w:val="20"/>
            <w:szCs w:val="20"/>
          </w:rPr>
          <w:fldChar w:fldCharType="begin"/>
        </w:r>
        <w:r w:rsidR="00DF18B8" w:rsidRPr="009347D9">
          <w:rPr>
            <w:bCs/>
            <w:sz w:val="20"/>
            <w:szCs w:val="20"/>
          </w:rPr>
          <w:instrText xml:space="preserve"> PAGE   \* MERGEFORMAT </w:instrText>
        </w:r>
        <w:r w:rsidR="00DF18B8" w:rsidRPr="009347D9">
          <w:rPr>
            <w:bCs/>
            <w:sz w:val="20"/>
            <w:szCs w:val="20"/>
          </w:rPr>
          <w:fldChar w:fldCharType="separate"/>
        </w:r>
        <w:r w:rsidR="0021741D">
          <w:rPr>
            <w:bCs/>
            <w:noProof/>
            <w:sz w:val="20"/>
            <w:szCs w:val="20"/>
          </w:rPr>
          <w:t>1</w:t>
        </w:r>
        <w:r w:rsidR="00DF18B8" w:rsidRPr="009347D9">
          <w:rPr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659C" w14:textId="77777777" w:rsidR="008275DA" w:rsidRDefault="008275DA" w:rsidP="00B8284E">
      <w:pPr>
        <w:spacing w:line="240" w:lineRule="auto"/>
      </w:pPr>
      <w:r>
        <w:separator/>
      </w:r>
    </w:p>
  </w:footnote>
  <w:footnote w:type="continuationSeparator" w:id="0">
    <w:p w14:paraId="7DCF0541" w14:textId="77777777" w:rsidR="008275DA" w:rsidRDefault="008275DA" w:rsidP="00B8284E">
      <w:pPr>
        <w:spacing w:line="240" w:lineRule="auto"/>
      </w:pPr>
      <w:r>
        <w:continuationSeparator/>
      </w:r>
    </w:p>
  </w:footnote>
  <w:footnote w:type="continuationNotice" w:id="1">
    <w:p w14:paraId="2C90500D" w14:textId="77777777" w:rsidR="008275DA" w:rsidRDefault="008275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8A0B" w14:textId="77777777" w:rsidR="00B244F2" w:rsidRDefault="00B8284E" w:rsidP="00B8284E">
    <w:pPr>
      <w:pStyle w:val="Header"/>
      <w:ind w:hanging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5F695" wp14:editId="07DBB8E6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8004175" cy="1314450"/>
          <wp:effectExtent l="0" t="0" r="0" b="0"/>
          <wp:wrapSquare wrapText="bothSides"/>
          <wp:docPr id="2" name="Picture 2" title="Stearns Center Digital Learnin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 Learning Logo-AUG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1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F69"/>
    <w:multiLevelType w:val="hybridMultilevel"/>
    <w:tmpl w:val="6E3E987C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372"/>
    <w:multiLevelType w:val="hybridMultilevel"/>
    <w:tmpl w:val="988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76F"/>
    <w:multiLevelType w:val="hybridMultilevel"/>
    <w:tmpl w:val="A37AEBE8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E643C"/>
    <w:multiLevelType w:val="hybridMultilevel"/>
    <w:tmpl w:val="3FE824C0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4651799"/>
    <w:multiLevelType w:val="hybridMultilevel"/>
    <w:tmpl w:val="698449C0"/>
    <w:lvl w:ilvl="0" w:tplc="A67C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705A"/>
    <w:multiLevelType w:val="hybridMultilevel"/>
    <w:tmpl w:val="DCC40ED6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66855F5"/>
    <w:multiLevelType w:val="hybridMultilevel"/>
    <w:tmpl w:val="D3306228"/>
    <w:lvl w:ilvl="0" w:tplc="1348F332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67029"/>
    <w:multiLevelType w:val="hybridMultilevel"/>
    <w:tmpl w:val="4DBC7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0F23"/>
    <w:multiLevelType w:val="hybridMultilevel"/>
    <w:tmpl w:val="5E5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0"/>
    <w:multiLevelType w:val="hybridMultilevel"/>
    <w:tmpl w:val="6FA6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0722"/>
    <w:multiLevelType w:val="hybridMultilevel"/>
    <w:tmpl w:val="C286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43EF"/>
    <w:multiLevelType w:val="hybridMultilevel"/>
    <w:tmpl w:val="1C346984"/>
    <w:lvl w:ilvl="0" w:tplc="883C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64F9"/>
    <w:multiLevelType w:val="hybridMultilevel"/>
    <w:tmpl w:val="B06472A4"/>
    <w:lvl w:ilvl="0" w:tplc="1348F332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633C2"/>
    <w:multiLevelType w:val="hybridMultilevel"/>
    <w:tmpl w:val="C9A8D8C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A182B"/>
    <w:multiLevelType w:val="hybridMultilevel"/>
    <w:tmpl w:val="B15E0BFA"/>
    <w:lvl w:ilvl="0" w:tplc="C2CE1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2A2C"/>
    <w:multiLevelType w:val="hybridMultilevel"/>
    <w:tmpl w:val="48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E5B19"/>
    <w:multiLevelType w:val="hybridMultilevel"/>
    <w:tmpl w:val="35A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0D91"/>
    <w:multiLevelType w:val="hybridMultilevel"/>
    <w:tmpl w:val="302420A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1124E"/>
    <w:multiLevelType w:val="hybridMultilevel"/>
    <w:tmpl w:val="BBD2FE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80294"/>
    <w:multiLevelType w:val="hybridMultilevel"/>
    <w:tmpl w:val="4D16AF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40E118A"/>
    <w:multiLevelType w:val="hybridMultilevel"/>
    <w:tmpl w:val="368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0D"/>
    <w:multiLevelType w:val="hybridMultilevel"/>
    <w:tmpl w:val="1660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1E1A"/>
    <w:multiLevelType w:val="hybridMultilevel"/>
    <w:tmpl w:val="E2160DB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B7BB3"/>
    <w:multiLevelType w:val="hybridMultilevel"/>
    <w:tmpl w:val="A92EE58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56903"/>
    <w:multiLevelType w:val="hybridMultilevel"/>
    <w:tmpl w:val="DC1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77124"/>
    <w:multiLevelType w:val="hybridMultilevel"/>
    <w:tmpl w:val="648A9B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AD72F39"/>
    <w:multiLevelType w:val="hybridMultilevel"/>
    <w:tmpl w:val="CE1CBC48"/>
    <w:lvl w:ilvl="0" w:tplc="C10458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A42344"/>
    <w:multiLevelType w:val="hybridMultilevel"/>
    <w:tmpl w:val="62C492B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62AF3"/>
    <w:multiLevelType w:val="multilevel"/>
    <w:tmpl w:val="AB1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DE7157"/>
    <w:multiLevelType w:val="hybridMultilevel"/>
    <w:tmpl w:val="EA9624CC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6407CA8"/>
    <w:multiLevelType w:val="hybridMultilevel"/>
    <w:tmpl w:val="3BD84C42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71139C3"/>
    <w:multiLevelType w:val="hybridMultilevel"/>
    <w:tmpl w:val="BB8A55A2"/>
    <w:lvl w:ilvl="0" w:tplc="6D98B91A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018F1"/>
    <w:multiLevelType w:val="hybridMultilevel"/>
    <w:tmpl w:val="2EAE4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B0A9E"/>
    <w:multiLevelType w:val="hybridMultilevel"/>
    <w:tmpl w:val="7EC0EDA4"/>
    <w:lvl w:ilvl="0" w:tplc="5D8E6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63F64B52">
      <w:numFmt w:val="bullet"/>
      <w:lvlText w:val="•"/>
      <w:lvlJc w:val="left"/>
      <w:pPr>
        <w:ind w:left="1440" w:hanging="360"/>
      </w:pPr>
      <w:rPr>
        <w:rFonts w:ascii="Trebuchet MS" w:eastAsiaTheme="minorEastAsia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351E"/>
    <w:multiLevelType w:val="hybridMultilevel"/>
    <w:tmpl w:val="D89C95A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36ED5"/>
    <w:multiLevelType w:val="hybridMultilevel"/>
    <w:tmpl w:val="C5DC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A5E68"/>
    <w:multiLevelType w:val="hybridMultilevel"/>
    <w:tmpl w:val="0A06CAB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A6FF3"/>
    <w:multiLevelType w:val="hybridMultilevel"/>
    <w:tmpl w:val="395CC94E"/>
    <w:lvl w:ilvl="0" w:tplc="437A24F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1E40309"/>
    <w:multiLevelType w:val="multilevel"/>
    <w:tmpl w:val="471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E74D55"/>
    <w:multiLevelType w:val="hybridMultilevel"/>
    <w:tmpl w:val="DFB4BA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E11CA6"/>
    <w:multiLevelType w:val="hybridMultilevel"/>
    <w:tmpl w:val="2A86CC16"/>
    <w:lvl w:ilvl="0" w:tplc="E65AA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5584"/>
    <w:multiLevelType w:val="hybridMultilevel"/>
    <w:tmpl w:val="0AF26B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24"/>
  </w:num>
  <w:num w:numId="5">
    <w:abstractNumId w:val="6"/>
  </w:num>
  <w:num w:numId="6">
    <w:abstractNumId w:val="12"/>
  </w:num>
  <w:num w:numId="7">
    <w:abstractNumId w:val="23"/>
  </w:num>
  <w:num w:numId="8">
    <w:abstractNumId w:val="29"/>
  </w:num>
  <w:num w:numId="9">
    <w:abstractNumId w:val="17"/>
  </w:num>
  <w:num w:numId="10">
    <w:abstractNumId w:val="36"/>
  </w:num>
  <w:num w:numId="11">
    <w:abstractNumId w:val="34"/>
  </w:num>
  <w:num w:numId="12">
    <w:abstractNumId w:val="3"/>
  </w:num>
  <w:num w:numId="13">
    <w:abstractNumId w:val="22"/>
  </w:num>
  <w:num w:numId="14">
    <w:abstractNumId w:val="27"/>
  </w:num>
  <w:num w:numId="15">
    <w:abstractNumId w:val="30"/>
  </w:num>
  <w:num w:numId="16">
    <w:abstractNumId w:val="13"/>
  </w:num>
  <w:num w:numId="17">
    <w:abstractNumId w:val="0"/>
  </w:num>
  <w:num w:numId="18">
    <w:abstractNumId w:val="5"/>
  </w:num>
  <w:num w:numId="19">
    <w:abstractNumId w:val="19"/>
  </w:num>
  <w:num w:numId="20">
    <w:abstractNumId w:val="37"/>
  </w:num>
  <w:num w:numId="21">
    <w:abstractNumId w:val="41"/>
  </w:num>
  <w:num w:numId="22">
    <w:abstractNumId w:val="25"/>
  </w:num>
  <w:num w:numId="23">
    <w:abstractNumId w:val="33"/>
  </w:num>
  <w:num w:numId="24">
    <w:abstractNumId w:val="14"/>
  </w:num>
  <w:num w:numId="25">
    <w:abstractNumId w:val="20"/>
  </w:num>
  <w:num w:numId="26">
    <w:abstractNumId w:val="11"/>
  </w:num>
  <w:num w:numId="27">
    <w:abstractNumId w:val="8"/>
  </w:num>
  <w:num w:numId="28">
    <w:abstractNumId w:val="35"/>
  </w:num>
  <w:num w:numId="29">
    <w:abstractNumId w:val="38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1"/>
  </w:num>
  <w:num w:numId="35">
    <w:abstractNumId w:val="26"/>
  </w:num>
  <w:num w:numId="36">
    <w:abstractNumId w:val="40"/>
  </w:num>
  <w:num w:numId="37">
    <w:abstractNumId w:val="31"/>
  </w:num>
  <w:num w:numId="38">
    <w:abstractNumId w:val="28"/>
  </w:num>
  <w:num w:numId="39">
    <w:abstractNumId w:val="39"/>
  </w:num>
  <w:num w:numId="40">
    <w:abstractNumId w:val="18"/>
  </w:num>
  <w:num w:numId="41">
    <w:abstractNumId w:val="32"/>
  </w:num>
  <w:num w:numId="4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lene A Smucny">
    <w15:presenceInfo w15:providerId="AD" w15:userId="S-1-5-21-313377636-3159528848-1351084975-344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E"/>
    <w:rsid w:val="00000595"/>
    <w:rsid w:val="000040CA"/>
    <w:rsid w:val="0000670C"/>
    <w:rsid w:val="00014921"/>
    <w:rsid w:val="00021D55"/>
    <w:rsid w:val="0002348A"/>
    <w:rsid w:val="00024DEC"/>
    <w:rsid w:val="00035EBC"/>
    <w:rsid w:val="000375AF"/>
    <w:rsid w:val="00041083"/>
    <w:rsid w:val="00042C10"/>
    <w:rsid w:val="000435E8"/>
    <w:rsid w:val="00057969"/>
    <w:rsid w:val="0007368C"/>
    <w:rsid w:val="00074037"/>
    <w:rsid w:val="00076D20"/>
    <w:rsid w:val="0008012A"/>
    <w:rsid w:val="0008655F"/>
    <w:rsid w:val="00087C28"/>
    <w:rsid w:val="00097D21"/>
    <w:rsid w:val="000B2118"/>
    <w:rsid w:val="000C022B"/>
    <w:rsid w:val="000D22DE"/>
    <w:rsid w:val="000E346F"/>
    <w:rsid w:val="000F1862"/>
    <w:rsid w:val="000F2DAC"/>
    <w:rsid w:val="000F68C6"/>
    <w:rsid w:val="001038B2"/>
    <w:rsid w:val="0011081A"/>
    <w:rsid w:val="00110976"/>
    <w:rsid w:val="00111391"/>
    <w:rsid w:val="00112B43"/>
    <w:rsid w:val="001248BE"/>
    <w:rsid w:val="00132109"/>
    <w:rsid w:val="0013536E"/>
    <w:rsid w:val="00147E80"/>
    <w:rsid w:val="00160516"/>
    <w:rsid w:val="00161874"/>
    <w:rsid w:val="001623A9"/>
    <w:rsid w:val="00167D0F"/>
    <w:rsid w:val="0017366D"/>
    <w:rsid w:val="00174D42"/>
    <w:rsid w:val="00184C10"/>
    <w:rsid w:val="00190924"/>
    <w:rsid w:val="001A0021"/>
    <w:rsid w:val="001A617A"/>
    <w:rsid w:val="001A6484"/>
    <w:rsid w:val="001A7897"/>
    <w:rsid w:val="001D2305"/>
    <w:rsid w:val="001D2E99"/>
    <w:rsid w:val="001D3EA6"/>
    <w:rsid w:val="001D66DD"/>
    <w:rsid w:val="001E107B"/>
    <w:rsid w:val="001F5219"/>
    <w:rsid w:val="001F7895"/>
    <w:rsid w:val="002017F4"/>
    <w:rsid w:val="00207A05"/>
    <w:rsid w:val="002126A3"/>
    <w:rsid w:val="002139C6"/>
    <w:rsid w:val="00213AD8"/>
    <w:rsid w:val="00213CA8"/>
    <w:rsid w:val="0021434D"/>
    <w:rsid w:val="002149D1"/>
    <w:rsid w:val="0021741D"/>
    <w:rsid w:val="00220901"/>
    <w:rsid w:val="00221EBC"/>
    <w:rsid w:val="00256875"/>
    <w:rsid w:val="002707E7"/>
    <w:rsid w:val="00283FA2"/>
    <w:rsid w:val="00290388"/>
    <w:rsid w:val="0029058C"/>
    <w:rsid w:val="0029374D"/>
    <w:rsid w:val="00293948"/>
    <w:rsid w:val="002A274A"/>
    <w:rsid w:val="002B402D"/>
    <w:rsid w:val="002B5E0E"/>
    <w:rsid w:val="002C1BAE"/>
    <w:rsid w:val="002D1BA0"/>
    <w:rsid w:val="002D7C71"/>
    <w:rsid w:val="002E712A"/>
    <w:rsid w:val="002F18F8"/>
    <w:rsid w:val="0030578D"/>
    <w:rsid w:val="00311EEC"/>
    <w:rsid w:val="0031384C"/>
    <w:rsid w:val="00317681"/>
    <w:rsid w:val="00317FDC"/>
    <w:rsid w:val="003211E2"/>
    <w:rsid w:val="003241A7"/>
    <w:rsid w:val="0032527E"/>
    <w:rsid w:val="00354043"/>
    <w:rsid w:val="00371B0E"/>
    <w:rsid w:val="003775E4"/>
    <w:rsid w:val="00381289"/>
    <w:rsid w:val="00387853"/>
    <w:rsid w:val="00397823"/>
    <w:rsid w:val="003A4EFE"/>
    <w:rsid w:val="003A69F6"/>
    <w:rsid w:val="003B19A5"/>
    <w:rsid w:val="003B3638"/>
    <w:rsid w:val="003B3F37"/>
    <w:rsid w:val="003B4AFD"/>
    <w:rsid w:val="003C09DE"/>
    <w:rsid w:val="003C0E29"/>
    <w:rsid w:val="003C11E4"/>
    <w:rsid w:val="003D6521"/>
    <w:rsid w:val="003D73B9"/>
    <w:rsid w:val="0041076F"/>
    <w:rsid w:val="0042542E"/>
    <w:rsid w:val="004431DC"/>
    <w:rsid w:val="00445DF3"/>
    <w:rsid w:val="004544C3"/>
    <w:rsid w:val="0045653B"/>
    <w:rsid w:val="00456A3E"/>
    <w:rsid w:val="004608CE"/>
    <w:rsid w:val="00460B1B"/>
    <w:rsid w:val="00472D03"/>
    <w:rsid w:val="004862D6"/>
    <w:rsid w:val="00487DBE"/>
    <w:rsid w:val="00487E86"/>
    <w:rsid w:val="00490C8A"/>
    <w:rsid w:val="00492EE7"/>
    <w:rsid w:val="0049443A"/>
    <w:rsid w:val="00495026"/>
    <w:rsid w:val="00496694"/>
    <w:rsid w:val="00496E52"/>
    <w:rsid w:val="004A5CEA"/>
    <w:rsid w:val="004A5E29"/>
    <w:rsid w:val="004C258A"/>
    <w:rsid w:val="004E0B0A"/>
    <w:rsid w:val="004F1981"/>
    <w:rsid w:val="0050254A"/>
    <w:rsid w:val="005046E3"/>
    <w:rsid w:val="00505574"/>
    <w:rsid w:val="005209CB"/>
    <w:rsid w:val="005227F4"/>
    <w:rsid w:val="00540901"/>
    <w:rsid w:val="00540C0F"/>
    <w:rsid w:val="005411D9"/>
    <w:rsid w:val="005416D6"/>
    <w:rsid w:val="0054792B"/>
    <w:rsid w:val="005502FF"/>
    <w:rsid w:val="005679E7"/>
    <w:rsid w:val="00582FB6"/>
    <w:rsid w:val="00583D96"/>
    <w:rsid w:val="005910B8"/>
    <w:rsid w:val="00591C1C"/>
    <w:rsid w:val="005A0404"/>
    <w:rsid w:val="005A0F4C"/>
    <w:rsid w:val="005B61F8"/>
    <w:rsid w:val="005D1120"/>
    <w:rsid w:val="005D1826"/>
    <w:rsid w:val="005D503F"/>
    <w:rsid w:val="005D6AD2"/>
    <w:rsid w:val="005D79D3"/>
    <w:rsid w:val="005F7597"/>
    <w:rsid w:val="00627008"/>
    <w:rsid w:val="0062706F"/>
    <w:rsid w:val="006274E6"/>
    <w:rsid w:val="00643BE8"/>
    <w:rsid w:val="006446BB"/>
    <w:rsid w:val="0066140D"/>
    <w:rsid w:val="006745CA"/>
    <w:rsid w:val="006749AB"/>
    <w:rsid w:val="00684E39"/>
    <w:rsid w:val="006850FC"/>
    <w:rsid w:val="00685109"/>
    <w:rsid w:val="00687CED"/>
    <w:rsid w:val="00692387"/>
    <w:rsid w:val="00696BFB"/>
    <w:rsid w:val="006A685E"/>
    <w:rsid w:val="006B65A4"/>
    <w:rsid w:val="006B6956"/>
    <w:rsid w:val="006B7A85"/>
    <w:rsid w:val="006C3705"/>
    <w:rsid w:val="006D699D"/>
    <w:rsid w:val="006F37C6"/>
    <w:rsid w:val="006F3C4A"/>
    <w:rsid w:val="007006AC"/>
    <w:rsid w:val="007046BE"/>
    <w:rsid w:val="00706B77"/>
    <w:rsid w:val="00721727"/>
    <w:rsid w:val="00724B41"/>
    <w:rsid w:val="007335A7"/>
    <w:rsid w:val="007350FD"/>
    <w:rsid w:val="0074664B"/>
    <w:rsid w:val="00750858"/>
    <w:rsid w:val="00753759"/>
    <w:rsid w:val="00761C9A"/>
    <w:rsid w:val="00771594"/>
    <w:rsid w:val="0077649B"/>
    <w:rsid w:val="00783239"/>
    <w:rsid w:val="00786252"/>
    <w:rsid w:val="00791E20"/>
    <w:rsid w:val="0079202B"/>
    <w:rsid w:val="00792A3A"/>
    <w:rsid w:val="007A585B"/>
    <w:rsid w:val="007A6205"/>
    <w:rsid w:val="007B63F9"/>
    <w:rsid w:val="007B72B6"/>
    <w:rsid w:val="007C3838"/>
    <w:rsid w:val="007D0A37"/>
    <w:rsid w:val="007D1D58"/>
    <w:rsid w:val="007D463E"/>
    <w:rsid w:val="007D48D9"/>
    <w:rsid w:val="007D4DFB"/>
    <w:rsid w:val="007E6208"/>
    <w:rsid w:val="0080175D"/>
    <w:rsid w:val="00816CDF"/>
    <w:rsid w:val="00820209"/>
    <w:rsid w:val="008275DA"/>
    <w:rsid w:val="0083213B"/>
    <w:rsid w:val="00842281"/>
    <w:rsid w:val="008602C1"/>
    <w:rsid w:val="008679F4"/>
    <w:rsid w:val="0087766A"/>
    <w:rsid w:val="00883980"/>
    <w:rsid w:val="00890C13"/>
    <w:rsid w:val="008B2335"/>
    <w:rsid w:val="008E715E"/>
    <w:rsid w:val="008F3D3A"/>
    <w:rsid w:val="00910207"/>
    <w:rsid w:val="00922921"/>
    <w:rsid w:val="00933011"/>
    <w:rsid w:val="009347D9"/>
    <w:rsid w:val="0094536F"/>
    <w:rsid w:val="00952349"/>
    <w:rsid w:val="00953A31"/>
    <w:rsid w:val="00961E02"/>
    <w:rsid w:val="0096377F"/>
    <w:rsid w:val="00967E63"/>
    <w:rsid w:val="00967EE1"/>
    <w:rsid w:val="00971267"/>
    <w:rsid w:val="00973F48"/>
    <w:rsid w:val="0097441D"/>
    <w:rsid w:val="00975F31"/>
    <w:rsid w:val="009768EF"/>
    <w:rsid w:val="00982048"/>
    <w:rsid w:val="00992385"/>
    <w:rsid w:val="009A096B"/>
    <w:rsid w:val="009A5EBE"/>
    <w:rsid w:val="009B584B"/>
    <w:rsid w:val="009B70B0"/>
    <w:rsid w:val="009D59D9"/>
    <w:rsid w:val="009D5C92"/>
    <w:rsid w:val="009E1696"/>
    <w:rsid w:val="009E5AC3"/>
    <w:rsid w:val="009F0152"/>
    <w:rsid w:val="009F3617"/>
    <w:rsid w:val="00A024F3"/>
    <w:rsid w:val="00A07144"/>
    <w:rsid w:val="00A14817"/>
    <w:rsid w:val="00A220C5"/>
    <w:rsid w:val="00A23231"/>
    <w:rsid w:val="00A30BF4"/>
    <w:rsid w:val="00A4055B"/>
    <w:rsid w:val="00A61157"/>
    <w:rsid w:val="00A822E0"/>
    <w:rsid w:val="00A874C6"/>
    <w:rsid w:val="00AA0A29"/>
    <w:rsid w:val="00AB6C8E"/>
    <w:rsid w:val="00AD35A2"/>
    <w:rsid w:val="00AD620D"/>
    <w:rsid w:val="00AE2E75"/>
    <w:rsid w:val="00AE308E"/>
    <w:rsid w:val="00AF44E8"/>
    <w:rsid w:val="00AF6737"/>
    <w:rsid w:val="00B07790"/>
    <w:rsid w:val="00B13E75"/>
    <w:rsid w:val="00B22E00"/>
    <w:rsid w:val="00B22E19"/>
    <w:rsid w:val="00B2428C"/>
    <w:rsid w:val="00B244F2"/>
    <w:rsid w:val="00B360D9"/>
    <w:rsid w:val="00B37854"/>
    <w:rsid w:val="00B37DDD"/>
    <w:rsid w:val="00B438FB"/>
    <w:rsid w:val="00B43B9D"/>
    <w:rsid w:val="00B55234"/>
    <w:rsid w:val="00B55F72"/>
    <w:rsid w:val="00B571C1"/>
    <w:rsid w:val="00B615E3"/>
    <w:rsid w:val="00B8284E"/>
    <w:rsid w:val="00B87804"/>
    <w:rsid w:val="00B94A74"/>
    <w:rsid w:val="00BA183E"/>
    <w:rsid w:val="00BA20DB"/>
    <w:rsid w:val="00BA5FE5"/>
    <w:rsid w:val="00BA6C43"/>
    <w:rsid w:val="00BB6D39"/>
    <w:rsid w:val="00BE0B52"/>
    <w:rsid w:val="00BE4211"/>
    <w:rsid w:val="00BE5E4B"/>
    <w:rsid w:val="00C077E8"/>
    <w:rsid w:val="00C12D8B"/>
    <w:rsid w:val="00C168EC"/>
    <w:rsid w:val="00C45379"/>
    <w:rsid w:val="00C46A3D"/>
    <w:rsid w:val="00C527D6"/>
    <w:rsid w:val="00C61C3A"/>
    <w:rsid w:val="00C62EDB"/>
    <w:rsid w:val="00C67344"/>
    <w:rsid w:val="00C72873"/>
    <w:rsid w:val="00C72948"/>
    <w:rsid w:val="00C73863"/>
    <w:rsid w:val="00C851AB"/>
    <w:rsid w:val="00C85D81"/>
    <w:rsid w:val="00C90337"/>
    <w:rsid w:val="00C94B40"/>
    <w:rsid w:val="00C964DF"/>
    <w:rsid w:val="00CA09D9"/>
    <w:rsid w:val="00CA18A8"/>
    <w:rsid w:val="00CA6125"/>
    <w:rsid w:val="00CA77CB"/>
    <w:rsid w:val="00CC7FB4"/>
    <w:rsid w:val="00CD0059"/>
    <w:rsid w:val="00CD0940"/>
    <w:rsid w:val="00CD1519"/>
    <w:rsid w:val="00CD6292"/>
    <w:rsid w:val="00CD6C33"/>
    <w:rsid w:val="00CE144D"/>
    <w:rsid w:val="00CE1760"/>
    <w:rsid w:val="00CE73F3"/>
    <w:rsid w:val="00D10C97"/>
    <w:rsid w:val="00D127F5"/>
    <w:rsid w:val="00D15219"/>
    <w:rsid w:val="00D20339"/>
    <w:rsid w:val="00D21635"/>
    <w:rsid w:val="00D259FB"/>
    <w:rsid w:val="00D423F4"/>
    <w:rsid w:val="00D43968"/>
    <w:rsid w:val="00D44FA1"/>
    <w:rsid w:val="00D451CD"/>
    <w:rsid w:val="00D513F8"/>
    <w:rsid w:val="00D52390"/>
    <w:rsid w:val="00D617E7"/>
    <w:rsid w:val="00D61DB3"/>
    <w:rsid w:val="00D66D49"/>
    <w:rsid w:val="00D67E1A"/>
    <w:rsid w:val="00D70989"/>
    <w:rsid w:val="00D71A33"/>
    <w:rsid w:val="00D75CB5"/>
    <w:rsid w:val="00D82ABA"/>
    <w:rsid w:val="00D901FE"/>
    <w:rsid w:val="00DA3E31"/>
    <w:rsid w:val="00DA6000"/>
    <w:rsid w:val="00DB11C1"/>
    <w:rsid w:val="00DB5148"/>
    <w:rsid w:val="00DC1F02"/>
    <w:rsid w:val="00DC2E34"/>
    <w:rsid w:val="00DE093E"/>
    <w:rsid w:val="00DE287A"/>
    <w:rsid w:val="00DE42AF"/>
    <w:rsid w:val="00DF18B8"/>
    <w:rsid w:val="00DF23D4"/>
    <w:rsid w:val="00DF7C6E"/>
    <w:rsid w:val="00E00DA4"/>
    <w:rsid w:val="00E0139E"/>
    <w:rsid w:val="00E05C48"/>
    <w:rsid w:val="00E31F81"/>
    <w:rsid w:val="00E32A1B"/>
    <w:rsid w:val="00E44166"/>
    <w:rsid w:val="00E46946"/>
    <w:rsid w:val="00E51256"/>
    <w:rsid w:val="00E513DC"/>
    <w:rsid w:val="00E61CE8"/>
    <w:rsid w:val="00E7426E"/>
    <w:rsid w:val="00E83FCD"/>
    <w:rsid w:val="00E843C9"/>
    <w:rsid w:val="00E84DFE"/>
    <w:rsid w:val="00E9251F"/>
    <w:rsid w:val="00EA30CC"/>
    <w:rsid w:val="00EA6AB6"/>
    <w:rsid w:val="00EE5C9E"/>
    <w:rsid w:val="00EF3B90"/>
    <w:rsid w:val="00F038E1"/>
    <w:rsid w:val="00F2572F"/>
    <w:rsid w:val="00F33CBE"/>
    <w:rsid w:val="00F33EF6"/>
    <w:rsid w:val="00F431F9"/>
    <w:rsid w:val="00F43CAC"/>
    <w:rsid w:val="00F65AC2"/>
    <w:rsid w:val="00F70EE5"/>
    <w:rsid w:val="00F72AAC"/>
    <w:rsid w:val="00F7303C"/>
    <w:rsid w:val="00F7473D"/>
    <w:rsid w:val="00F76562"/>
    <w:rsid w:val="00F935A0"/>
    <w:rsid w:val="00F967A2"/>
    <w:rsid w:val="00FA046F"/>
    <w:rsid w:val="00FA2A6A"/>
    <w:rsid w:val="00FB65B8"/>
    <w:rsid w:val="00FD11F5"/>
    <w:rsid w:val="00FD3ED6"/>
    <w:rsid w:val="00FD4C06"/>
    <w:rsid w:val="00FD57F9"/>
    <w:rsid w:val="00FE193B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197EC"/>
  <w15:chartTrackingRefBased/>
  <w15:docId w15:val="{A4532182-944B-4B2B-AD8B-CCB070EB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E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84E"/>
    <w:pPr>
      <w:outlineLvl w:val="1"/>
    </w:pPr>
    <w:rPr>
      <w:caps/>
      <w:color w:val="C0CF3A" w:themeColor="accent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4E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284E"/>
    <w:rPr>
      <w:rFonts w:ascii="Arial" w:hAnsi="Arial" w:cs="Arial"/>
      <w:caps/>
      <w:color w:val="C0CF3A" w:themeColor="accent3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8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84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4E"/>
    <w:rPr>
      <w:rFonts w:ascii="Arial" w:hAnsi="Arial" w:cs="Arial"/>
    </w:rPr>
  </w:style>
  <w:style w:type="table" w:styleId="TableGrid">
    <w:name w:val="Table Grid"/>
    <w:basedOn w:val="TableNormal"/>
    <w:uiPriority w:val="39"/>
    <w:rsid w:val="00B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A33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9347D9"/>
    <w:pPr>
      <w:spacing w:after="0" w:line="240" w:lineRule="auto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47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B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C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C1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CDF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F"/>
    <w:rPr>
      <w:rFonts w:ascii="Segoe UI" w:hAnsi="Segoe UI" w:cs="Segoe UI"/>
      <w:sz w:val="18"/>
      <w:szCs w:val="18"/>
    </w:rPr>
  </w:style>
  <w:style w:type="character" w:customStyle="1" w:styleId="elementor-icon-list-text">
    <w:name w:val="elementor-icon-list-text"/>
    <w:basedOn w:val="DefaultParagraphFont"/>
    <w:rsid w:val="004C258A"/>
  </w:style>
  <w:style w:type="character" w:styleId="FollowedHyperlink">
    <w:name w:val="FollowedHyperlink"/>
    <w:basedOn w:val="DefaultParagraphFont"/>
    <w:uiPriority w:val="99"/>
    <w:semiHidden/>
    <w:unhideWhenUsed/>
    <w:rsid w:val="000040CA"/>
    <w:rPr>
      <w:color w:val="BA6906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74C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874C6"/>
    <w:pPr>
      <w:widowControl w:val="0"/>
      <w:autoSpaceDE w:val="0"/>
      <w:autoSpaceDN w:val="0"/>
      <w:spacing w:before="4" w:line="240" w:lineRule="auto"/>
      <w:ind w:left="4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74C6"/>
    <w:rPr>
      <w:rFonts w:ascii="Trebuchet MS" w:eastAsia="Trebuchet MS" w:hAnsi="Trebuchet MS" w:cs="Trebuchet MS"/>
      <w:sz w:val="20"/>
      <w:szCs w:val="20"/>
    </w:rPr>
  </w:style>
  <w:style w:type="character" w:styleId="Strong">
    <w:name w:val="Strong"/>
    <w:basedOn w:val="DefaultParagraphFont"/>
    <w:uiPriority w:val="22"/>
    <w:qFormat/>
    <w:rsid w:val="0044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earnscenter.gmu.edu/purpose-and-mission/mason-diversity-statement/" TargetMode="External"/><Relationship Id="rId18" Type="http://schemas.openxmlformats.org/officeDocument/2006/relationships/hyperlink" Target="https://help.blackboard.com/Learn/Student/Original/Interact/Wikis" TargetMode="External"/><Relationship Id="rId26" Type="http://schemas.openxmlformats.org/officeDocument/2006/relationships/hyperlink" Target="https://writingcenter.gmu.edu/" TargetMode="External"/><Relationship Id="rId39" Type="http://schemas.openxmlformats.org/officeDocument/2006/relationships/hyperlink" Target="https://stearnscenter.gmu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armonize.42lines.net/about" TargetMode="External"/><Relationship Id="rId34" Type="http://schemas.openxmlformats.org/officeDocument/2006/relationships/hyperlink" Target="https://www.higheredtoday.org/2018/05/16/motivational-framework-instructional-equity-higher-education/" TargetMode="External"/><Relationship Id="rId42" Type="http://schemas.openxmlformats.org/officeDocument/2006/relationships/hyperlink" Target="https://stearnscenter.gmu.edu/programs/stearns-center-opportunities/continuing-professional-development/" TargetMode="Externa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qateam@gmu.edu?subject=Quality%20Assurance%20Checklist%20and%20Guidelines%20for%20Online%20Courses" TargetMode="External"/><Relationship Id="rId17" Type="http://schemas.openxmlformats.org/officeDocument/2006/relationships/hyperlink" Target="https://help.blackboard.com/Learn/Instructor/Original/Interact/Journals" TargetMode="External"/><Relationship Id="rId25" Type="http://schemas.openxmlformats.org/officeDocument/2006/relationships/hyperlink" Target="https://library.gmu.edu/" TargetMode="External"/><Relationship Id="rId33" Type="http://schemas.openxmlformats.org/officeDocument/2006/relationships/hyperlink" Target="https://stearnscenter.gmu.edu/wp-content/uploads/Ten-Tips-for-Planning-Authentic-Assessments_Student-Perspective_FINAL_APRIL-2021.pdf" TargetMode="External"/><Relationship Id="rId38" Type="http://schemas.openxmlformats.org/officeDocument/2006/relationships/hyperlink" Target="https://stearnscenter.gmu.edu/knowledge-center/student-engagement-classroom-managment/teaching-multilingual-learners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gmu.edu/subject-librarians" TargetMode="External"/><Relationship Id="rId20" Type="http://schemas.openxmlformats.org/officeDocument/2006/relationships/hyperlink" Target="https://voicethread.com/" TargetMode="External"/><Relationship Id="rId29" Type="http://schemas.openxmlformats.org/officeDocument/2006/relationships/hyperlink" Target="https://help.blackboard.com/Learn/Instructor/Original/Assignments/Portfolios" TargetMode="External"/><Relationship Id="rId41" Type="http://schemas.openxmlformats.org/officeDocument/2006/relationships/hyperlink" Target="https://stearnscenter.gmu.edu/programs/training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gheredtoday.org/2018/05/16/motivational-framework-instructional-equity-higher-education/" TargetMode="External"/><Relationship Id="rId24" Type="http://schemas.openxmlformats.org/officeDocument/2006/relationships/hyperlink" Target="https://oai.gmu.edu/" TargetMode="External"/><Relationship Id="rId32" Type="http://schemas.openxmlformats.org/officeDocument/2006/relationships/hyperlink" Target="https://guides.library.pdx.edu/ld.php?content_id=36253839" TargetMode="External"/><Relationship Id="rId37" Type="http://schemas.openxmlformats.org/officeDocument/2006/relationships/hyperlink" Target="https://stearnscenter.gmu.edu/wp-content/uploads/Cultural-sensitivity-in-the-classroom.pdf" TargetMode="External"/><Relationship Id="rId40" Type="http://schemas.openxmlformats.org/officeDocument/2006/relationships/hyperlink" Target="https://stearnscenter.gmu.edu/knowledge-center/online-teaching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tearnscenter.gmu.edu/wp-content/uploads/Cultural-sensitivity-in-the-classroom.pdf" TargetMode="External"/><Relationship Id="rId23" Type="http://schemas.openxmlformats.org/officeDocument/2006/relationships/hyperlink" Target="https://forms.office.com/Pages/ResponsePage.aspx?id=VXKFnlffR0ygwAVGRgOAy3ice4DtLX1Lg1V4L6MUxOtUM1JZTzQwTTJWWFYyUEFNN01RNzcxTzdFNS4u" TargetMode="External"/><Relationship Id="rId28" Type="http://schemas.openxmlformats.org/officeDocument/2006/relationships/hyperlink" Target="https://www.kqed.org/mindshift/52424/why-choice-matters-to-student-learning" TargetMode="External"/><Relationship Id="rId36" Type="http://schemas.openxmlformats.org/officeDocument/2006/relationships/hyperlink" Target="https://stearnscenter.gmu.edu/knowledge-center/student-engagement-classroom-managment/creating-inclusive-classroom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elp.blackboard.com/Learn/Instructor/Original/Interact/Discussions/Manage/Moderate_Discussions" TargetMode="External"/><Relationship Id="rId31" Type="http://schemas.openxmlformats.org/officeDocument/2006/relationships/hyperlink" Target="https://help.blackboard.com/Learn/Instructor/Original/Interact/Discussions/Manage/Moderate_Discussions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earnscenter.gmu.edu/knowledge-center/student-engagement-classroom-managment/teaching-multilingual-learners/" TargetMode="External"/><Relationship Id="rId22" Type="http://schemas.openxmlformats.org/officeDocument/2006/relationships/hyperlink" Target="https://stearnscenter.gmu.edu/programs/trainings/" TargetMode="External"/><Relationship Id="rId27" Type="http://schemas.openxmlformats.org/officeDocument/2006/relationships/hyperlink" Target="https://learningservices.gmu.edu/" TargetMode="External"/><Relationship Id="rId30" Type="http://schemas.openxmlformats.org/officeDocument/2006/relationships/hyperlink" Target="https://help.blackboard.com/Learn/Instructor/Original/Interact/Journals" TargetMode="External"/><Relationship Id="rId35" Type="http://schemas.openxmlformats.org/officeDocument/2006/relationships/hyperlink" Target="https://www.facultyfocus.com/articles/equality-inclusion-and-diversity/five-essential-strategies-to-embrace-culturally-responsive-teaching/" TargetMode="External"/><Relationship Id="rId43" Type="http://schemas.openxmlformats.org/officeDocument/2006/relationships/hyperlink" Target="mailto:stearns@gmu.edu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3" ma:contentTypeDescription="Create a new document." ma:contentTypeScope="" ma:versionID="ef08896bc44c294587b373a520e1f0ec">
  <xsd:schema xmlns:xsd="http://www.w3.org/2001/XMLSchema" xmlns:xs="http://www.w3.org/2001/XMLSchema" xmlns:p="http://schemas.microsoft.com/office/2006/metadata/properties" xmlns:ns3="b0dfc286-919a-46ed-b885-f3f322d62097" xmlns:ns4="0722e39c-0e1d-44a4-ae66-38addc930d89" targetNamespace="http://schemas.microsoft.com/office/2006/metadata/properties" ma:root="true" ma:fieldsID="9554a2ffed6ddf07d1a047e71865b680" ns3:_="" ns4:_="">
    <xsd:import namespace="b0dfc286-919a-46ed-b885-f3f322d62097"/>
    <xsd:import namespace="0722e39c-0e1d-44a4-ae66-38addc930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9926-C2EC-4E70-A9FA-1E23C66FE24F}">
  <ds:schemaRefs>
    <ds:schemaRef ds:uri="b0dfc286-919a-46ed-b885-f3f322d62097"/>
    <ds:schemaRef ds:uri="http://purl.org/dc/elements/1.1/"/>
    <ds:schemaRef ds:uri="http://schemas.microsoft.com/office/2006/metadata/properties"/>
    <ds:schemaRef ds:uri="0722e39c-0e1d-44a4-ae66-38addc930d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A66476-12D0-413A-A828-1793B9222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0F21-8C94-46C6-8DA1-162533FD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0722e39c-0e1d-44a4-ae66-38addc93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B40E2-4F23-4E59-A5B3-FCA2A9D6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Smucny</dc:creator>
  <cp:keywords/>
  <dc:description/>
  <cp:lastModifiedBy>Darlene A Smucny</cp:lastModifiedBy>
  <cp:revision>2</cp:revision>
  <dcterms:created xsi:type="dcterms:W3CDTF">2021-07-14T13:00:00Z</dcterms:created>
  <dcterms:modified xsi:type="dcterms:W3CDTF">2021-07-14T13:00:00Z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