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A45C" w14:textId="73F7E9AB" w:rsidR="00B8284E" w:rsidRPr="008D62D6" w:rsidRDefault="00B8284E" w:rsidP="00014921">
      <w:pPr>
        <w:pStyle w:val="Title"/>
        <w:jc w:val="center"/>
        <w:rPr>
          <w:rFonts w:ascii="Trebuchet MS" w:hAnsi="Trebuchet MS" w:cs="Arial"/>
          <w:b/>
          <w:bCs/>
          <w:color w:val="1E6238"/>
          <w:sz w:val="48"/>
          <w:szCs w:val="48"/>
        </w:rPr>
      </w:pPr>
      <w:r w:rsidRPr="008D62D6">
        <w:rPr>
          <w:rFonts w:ascii="Trebuchet MS" w:hAnsi="Trebuchet MS" w:cs="Arial"/>
          <w:b/>
          <w:bCs/>
          <w:color w:val="1E6238"/>
          <w:sz w:val="32"/>
          <w:szCs w:val="32"/>
        </w:rPr>
        <w:t xml:space="preserve">Planning </w:t>
      </w:r>
      <w:r w:rsidR="007D1D58" w:rsidRPr="002F2D3F">
        <w:rPr>
          <w:rFonts w:ascii="Trebuchet MS" w:hAnsi="Trebuchet MS" w:cs="Arial"/>
          <w:b/>
          <w:bCs/>
          <w:color w:val="1E6238"/>
          <w:sz w:val="32"/>
          <w:szCs w:val="32"/>
        </w:rPr>
        <w:t>W</w:t>
      </w:r>
      <w:r w:rsidRPr="002F2D3F">
        <w:rPr>
          <w:rFonts w:ascii="Trebuchet MS" w:hAnsi="Trebuchet MS" w:cs="Arial"/>
          <w:b/>
          <w:bCs/>
          <w:color w:val="1E6238"/>
          <w:sz w:val="32"/>
          <w:szCs w:val="32"/>
        </w:rPr>
        <w:t>orksheet for Inclusive</w:t>
      </w:r>
      <w:r w:rsidRPr="008D62D6">
        <w:rPr>
          <w:rFonts w:ascii="Trebuchet MS" w:hAnsi="Trebuchet MS" w:cs="Arial"/>
          <w:b/>
          <w:bCs/>
          <w:color w:val="1E6238"/>
          <w:sz w:val="32"/>
          <w:szCs w:val="32"/>
        </w:rPr>
        <w:t xml:space="preserve"> &amp; Equitable Teaching Online</w:t>
      </w:r>
    </w:p>
    <w:p w14:paraId="1F3D2A61" w14:textId="79BBBFD0" w:rsidR="006274E6" w:rsidRPr="00CD6292" w:rsidRDefault="006274E6" w:rsidP="006274E6">
      <w:pPr>
        <w:rPr>
          <w:rFonts w:ascii="Trebuchet MS" w:hAnsi="Trebuchet MS"/>
        </w:rPr>
      </w:pPr>
    </w:p>
    <w:p w14:paraId="32BA864D" w14:textId="3019B2BF" w:rsidR="006274E6" w:rsidRPr="00953A31" w:rsidRDefault="001A6484" w:rsidP="00E00DA4">
      <w:pPr>
        <w:rPr>
          <w:rFonts w:ascii="Trebuchet MS" w:hAnsi="Trebuchet MS"/>
          <w:b/>
          <w:i/>
        </w:rPr>
      </w:pPr>
      <w:r w:rsidRPr="00953A31">
        <w:rPr>
          <w:rFonts w:ascii="Trebuchet MS" w:hAnsi="Trebuchet MS"/>
        </w:rPr>
        <w:t>With each issue of the Online Teaching Coaching Newsletter Summer Series, you’ll be provided with a planning worksheet so that you can apply the tips and best practices for inclusive &amp; equitable teaching presented in the newsletter issue to your online course plans.</w:t>
      </w:r>
      <w:r w:rsidR="009F0152" w:rsidRPr="00953A31">
        <w:rPr>
          <w:rFonts w:ascii="Trebuchet MS" w:hAnsi="Trebuchet MS"/>
        </w:rPr>
        <w:t xml:space="preserve"> </w:t>
      </w:r>
      <w:r w:rsidR="00AF44E8" w:rsidRPr="00953A31">
        <w:rPr>
          <w:rFonts w:ascii="Trebuchet MS" w:hAnsi="Trebuchet MS"/>
        </w:rPr>
        <w:t xml:space="preserve"> </w:t>
      </w:r>
      <w:r w:rsidRPr="00953A31">
        <w:rPr>
          <w:rFonts w:ascii="Trebuchet MS" w:hAnsi="Trebuchet MS"/>
        </w:rPr>
        <w:t xml:space="preserve">In each planning worksheet, we suggest some best practices as possible examples for you to use in your online course. </w:t>
      </w:r>
      <w:r w:rsidR="00AC4286">
        <w:rPr>
          <w:rFonts w:ascii="Trebuchet MS" w:hAnsi="Trebuchet MS"/>
        </w:rPr>
        <w:t>T</w:t>
      </w:r>
      <w:r w:rsidRPr="00953A31">
        <w:rPr>
          <w:rFonts w:ascii="Trebuchet MS" w:hAnsi="Trebuchet MS"/>
        </w:rPr>
        <w:t xml:space="preserve">he list of examples is not </w:t>
      </w:r>
      <w:r w:rsidR="00DB11C1" w:rsidRPr="00953A31">
        <w:rPr>
          <w:rFonts w:ascii="Trebuchet MS" w:hAnsi="Trebuchet MS"/>
        </w:rPr>
        <w:t>exhaustive and w</w:t>
      </w:r>
      <w:r w:rsidRPr="00953A31">
        <w:rPr>
          <w:rFonts w:ascii="Trebuchet MS" w:hAnsi="Trebuchet MS"/>
        </w:rPr>
        <w:t>e encourage you to try one or more of these examples when planning your course</w:t>
      </w:r>
      <w:r w:rsidR="00DB11C1" w:rsidRPr="00953A31">
        <w:rPr>
          <w:rFonts w:ascii="Trebuchet MS" w:hAnsi="Trebuchet MS"/>
        </w:rPr>
        <w:t>, or use them as a jumping off point for your own further research</w:t>
      </w:r>
      <w:r w:rsidRPr="00953A31">
        <w:rPr>
          <w:rFonts w:ascii="Trebuchet MS" w:hAnsi="Trebuchet MS"/>
        </w:rPr>
        <w:t xml:space="preserve">. </w:t>
      </w:r>
      <w:r w:rsidR="00E00DA4" w:rsidRPr="00953A31">
        <w:rPr>
          <w:rFonts w:ascii="Trebuchet MS" w:hAnsi="Trebuchet MS"/>
        </w:rPr>
        <w:t xml:space="preserve"> </w:t>
      </w:r>
    </w:p>
    <w:p w14:paraId="5B19153E" w14:textId="77777777" w:rsidR="00B8284E" w:rsidRPr="00684E39" w:rsidRDefault="00B8284E" w:rsidP="00B8284E">
      <w:pPr>
        <w:rPr>
          <w:rFonts w:ascii="Trebuchet MS" w:hAnsi="Trebuchet MS"/>
          <w:color w:val="306C00"/>
          <w:sz w:val="24"/>
          <w:szCs w:val="24"/>
        </w:rPr>
      </w:pPr>
    </w:p>
    <w:p w14:paraId="6C50D1B9" w14:textId="26957A7B" w:rsidR="00B8284E" w:rsidRPr="008D62D6" w:rsidRDefault="000217E2" w:rsidP="003C0E29">
      <w:pPr>
        <w:rPr>
          <w:rFonts w:ascii="Trebuchet MS" w:hAnsi="Trebuchet MS"/>
          <w:b/>
          <w:color w:val="1E6238"/>
          <w:sz w:val="20"/>
          <w:szCs w:val="20"/>
        </w:rPr>
      </w:pPr>
      <w:r w:rsidRPr="008D62D6">
        <w:rPr>
          <w:rFonts w:ascii="Trebuchet MS" w:hAnsi="Trebuchet MS"/>
          <w:b/>
          <w:color w:val="1E6238"/>
          <w:sz w:val="24"/>
          <w:szCs w:val="24"/>
        </w:rPr>
        <w:t xml:space="preserve">DESIGNING FOR ALL LEARNERS </w:t>
      </w:r>
      <w:r w:rsidR="001D2305" w:rsidRPr="008D62D6">
        <w:rPr>
          <w:rFonts w:ascii="Trebuchet MS" w:hAnsi="Trebuchet MS"/>
          <w:b/>
          <w:color w:val="1E6238"/>
          <w:sz w:val="24"/>
          <w:szCs w:val="24"/>
        </w:rPr>
        <w:t xml:space="preserve"> </w:t>
      </w:r>
      <w:r w:rsidR="00E83FCD" w:rsidRPr="008D62D6">
        <w:rPr>
          <w:rFonts w:ascii="Trebuchet MS" w:hAnsi="Trebuchet MS"/>
          <w:b/>
          <w:color w:val="1E6238"/>
          <w:sz w:val="20"/>
          <w:szCs w:val="20"/>
        </w:rPr>
        <w:t xml:space="preserve"> </w:t>
      </w:r>
      <w:r w:rsidR="00B8284E" w:rsidRPr="008D62D6">
        <w:rPr>
          <w:rFonts w:ascii="Trebuchet MS" w:hAnsi="Trebuchet MS"/>
          <w:b/>
          <w:color w:val="1E6238"/>
          <w:sz w:val="20"/>
          <w:szCs w:val="20"/>
        </w:rPr>
        <w:t xml:space="preserve"> </w:t>
      </w:r>
    </w:p>
    <w:p w14:paraId="738A9D1E" w14:textId="77777777" w:rsidR="00B8284E" w:rsidRPr="00FE193B" w:rsidRDefault="00B8284E" w:rsidP="00B8284E">
      <w:pPr>
        <w:rPr>
          <w:rFonts w:ascii="Trebuchet MS" w:hAnsi="Trebuchet MS"/>
          <w:b/>
          <w:sz w:val="20"/>
          <w:szCs w:val="20"/>
        </w:rPr>
      </w:pPr>
    </w:p>
    <w:p w14:paraId="10198114" w14:textId="77777777" w:rsidR="00CD6292" w:rsidRPr="00FE193B" w:rsidRDefault="00DB11C1" w:rsidP="00B8284E">
      <w:pPr>
        <w:rPr>
          <w:rFonts w:ascii="Trebuchet MS" w:hAnsi="Trebuchet MS"/>
          <w:b/>
          <w:i/>
          <w:sz w:val="20"/>
          <w:szCs w:val="20"/>
        </w:rPr>
      </w:pPr>
      <w:r w:rsidRPr="00FE193B">
        <w:rPr>
          <w:rFonts w:ascii="Trebuchet MS" w:hAnsi="Trebuchet MS"/>
          <w:b/>
          <w:i/>
          <w:sz w:val="20"/>
          <w:szCs w:val="20"/>
        </w:rPr>
        <w:t xml:space="preserve">Download this document to use it for your planning! </w:t>
      </w:r>
    </w:p>
    <w:p w14:paraId="7248E2A8" w14:textId="77777777" w:rsidR="00CD6292" w:rsidRPr="00FE193B" w:rsidRDefault="00CD6292" w:rsidP="00B8284E">
      <w:pPr>
        <w:rPr>
          <w:rFonts w:ascii="Trebuchet MS" w:hAnsi="Trebuchet MS"/>
          <w:b/>
          <w:i/>
          <w:sz w:val="20"/>
          <w:szCs w:val="20"/>
        </w:rPr>
      </w:pPr>
    </w:p>
    <w:p w14:paraId="425EC2AA" w14:textId="210A8D99" w:rsidR="00CD6292" w:rsidRPr="00953A31" w:rsidRDefault="00CD6292" w:rsidP="00B8284E">
      <w:pPr>
        <w:rPr>
          <w:rFonts w:ascii="Trebuchet MS" w:eastAsia="Arial" w:hAnsi="Trebuchet MS"/>
        </w:rPr>
      </w:pPr>
      <w:r w:rsidRPr="00953A31">
        <w:rPr>
          <w:rFonts w:ascii="Trebuchet MS" w:hAnsi="Trebuchet MS"/>
        </w:rPr>
        <w:t>Reflect on</w:t>
      </w:r>
      <w:r w:rsidR="00AF44E8" w:rsidRPr="00953A31">
        <w:rPr>
          <w:rFonts w:ascii="Trebuchet MS" w:hAnsi="Trebuchet MS"/>
        </w:rPr>
        <w:t xml:space="preserve"> </w:t>
      </w:r>
      <w:r w:rsidR="00953A31" w:rsidRPr="00953A31">
        <w:rPr>
          <w:rFonts w:ascii="Trebuchet MS" w:hAnsi="Trebuchet MS"/>
        </w:rPr>
        <w:t xml:space="preserve">your </w:t>
      </w:r>
      <w:r w:rsidR="00BD2494">
        <w:rPr>
          <w:rFonts w:ascii="Trebuchet MS" w:hAnsi="Trebuchet MS"/>
        </w:rPr>
        <w:t>online course design and t</w:t>
      </w:r>
      <w:r w:rsidR="00953A31" w:rsidRPr="00953A31">
        <w:rPr>
          <w:rFonts w:ascii="Trebuchet MS" w:hAnsi="Trebuchet MS"/>
        </w:rPr>
        <w:t>eaching and</w:t>
      </w:r>
      <w:r w:rsidR="00BD2494" w:rsidRPr="00BD2494">
        <w:t xml:space="preserve"> </w:t>
      </w:r>
      <w:r w:rsidR="00F75384">
        <w:t xml:space="preserve">how you can use </w:t>
      </w:r>
      <w:r w:rsidR="00BD2494">
        <w:rPr>
          <w:rFonts w:ascii="Trebuchet MS" w:hAnsi="Trebuchet MS"/>
        </w:rPr>
        <w:t>U</w:t>
      </w:r>
      <w:r w:rsidR="00FA3BA8">
        <w:rPr>
          <w:rFonts w:ascii="Trebuchet MS" w:hAnsi="Trebuchet MS"/>
        </w:rPr>
        <w:t xml:space="preserve">niversal Design for Learning </w:t>
      </w:r>
      <w:r w:rsidR="00297666">
        <w:rPr>
          <w:rFonts w:ascii="Trebuchet MS" w:hAnsi="Trebuchet MS"/>
        </w:rPr>
        <w:t>(</w:t>
      </w:r>
      <w:r w:rsidR="00FA3BA8">
        <w:rPr>
          <w:rFonts w:ascii="Trebuchet MS" w:hAnsi="Trebuchet MS"/>
        </w:rPr>
        <w:t xml:space="preserve">UDL) </w:t>
      </w:r>
      <w:r w:rsidR="005F6FAD">
        <w:rPr>
          <w:rFonts w:ascii="Trebuchet MS" w:hAnsi="Trebuchet MS"/>
        </w:rPr>
        <w:t>guidelines to address</w:t>
      </w:r>
      <w:r w:rsidR="00BD2494">
        <w:rPr>
          <w:rFonts w:ascii="Trebuchet MS" w:hAnsi="Trebuchet MS"/>
        </w:rPr>
        <w:t xml:space="preserve"> </w:t>
      </w:r>
      <w:r w:rsidR="00494522">
        <w:rPr>
          <w:rFonts w:ascii="Trebuchet MS" w:hAnsi="Trebuchet MS"/>
        </w:rPr>
        <w:t xml:space="preserve">diverse learners. </w:t>
      </w:r>
      <w:r w:rsidR="005F6FAD">
        <w:rPr>
          <w:rFonts w:ascii="Trebuchet MS" w:hAnsi="Trebuchet MS"/>
        </w:rPr>
        <w:t xml:space="preserve">Use this worksheet </w:t>
      </w:r>
      <w:r w:rsidR="0076052C">
        <w:rPr>
          <w:rFonts w:ascii="Trebuchet MS" w:hAnsi="Trebuchet MS"/>
        </w:rPr>
        <w:t>to identify</w:t>
      </w:r>
      <w:r w:rsidRPr="00953A31">
        <w:rPr>
          <w:rFonts w:ascii="Trebuchet MS" w:hAnsi="Trebuchet MS"/>
        </w:rPr>
        <w:t xml:space="preserve"> practices &amp; plan activities</w:t>
      </w:r>
      <w:r w:rsidR="00014921" w:rsidRPr="00953A31">
        <w:rPr>
          <w:rFonts w:ascii="Trebuchet MS" w:hAnsi="Trebuchet MS"/>
        </w:rPr>
        <w:t xml:space="preserve"> </w:t>
      </w:r>
      <w:r w:rsidRPr="00953A31">
        <w:rPr>
          <w:rFonts w:ascii="Trebuchet MS" w:hAnsi="Trebuchet MS"/>
        </w:rPr>
        <w:t>that you already use or that you wish</w:t>
      </w:r>
      <w:r w:rsidR="00953A31" w:rsidRPr="00953A31">
        <w:rPr>
          <w:rFonts w:ascii="Trebuchet MS" w:hAnsi="Trebuchet MS"/>
        </w:rPr>
        <w:t xml:space="preserve"> to explore to </w:t>
      </w:r>
      <w:r w:rsidR="00BD2494">
        <w:rPr>
          <w:rFonts w:ascii="Trebuchet MS" w:hAnsi="Trebuchet MS"/>
        </w:rPr>
        <w:t xml:space="preserve">meet the needs </w:t>
      </w:r>
      <w:r w:rsidR="00953A31" w:rsidRPr="00953A31">
        <w:rPr>
          <w:rFonts w:ascii="Trebuchet MS" w:hAnsi="Trebuchet MS"/>
        </w:rPr>
        <w:t>for all online students</w:t>
      </w:r>
      <w:r w:rsidR="00D513F8">
        <w:rPr>
          <w:rFonts w:ascii="Trebuchet MS" w:hAnsi="Trebuchet MS"/>
        </w:rPr>
        <w:t>.</w:t>
      </w:r>
      <w:r w:rsidRPr="00953A31">
        <w:rPr>
          <w:rFonts w:ascii="Trebuchet MS" w:hAnsi="Trebuchet MS"/>
        </w:rPr>
        <w:t xml:space="preserve"> </w:t>
      </w:r>
    </w:p>
    <w:p w14:paraId="038B3294" w14:textId="77777777" w:rsidR="00114EAC" w:rsidRPr="00FE193B" w:rsidRDefault="00114EAC" w:rsidP="00B8284E">
      <w:pPr>
        <w:rPr>
          <w:rFonts w:ascii="Trebuchet MS" w:eastAsia="Arial" w:hAnsi="Trebuchet MS"/>
          <w:sz w:val="20"/>
          <w:szCs w:val="20"/>
        </w:rPr>
      </w:pPr>
    </w:p>
    <w:tbl>
      <w:tblPr>
        <w:tblStyle w:val="TableGrid"/>
        <w:tblW w:w="935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flection questions for inclusive teaching "/>
      </w:tblPr>
      <w:tblGrid>
        <w:gridCol w:w="9350"/>
      </w:tblGrid>
      <w:tr w:rsidR="00B8284E" w:rsidRPr="00FE193B" w14:paraId="46DE3575" w14:textId="77777777" w:rsidTr="00E61CE8">
        <w:trPr>
          <w:tblHeader/>
        </w:trPr>
        <w:tc>
          <w:tcPr>
            <w:tcW w:w="9350" w:type="dxa"/>
          </w:tcPr>
          <w:p w14:paraId="53C1F445" w14:textId="36F0D3FA" w:rsidR="00B8284E" w:rsidRPr="008D62D6" w:rsidRDefault="00D71A33" w:rsidP="00B8284E">
            <w:pPr>
              <w:rPr>
                <w:rFonts w:ascii="Trebuchet MS" w:eastAsia="Arial" w:hAnsi="Trebuchet MS"/>
                <w:b/>
                <w:color w:val="1E6238"/>
                <w:sz w:val="24"/>
                <w:szCs w:val="24"/>
              </w:rPr>
            </w:pPr>
            <w:r w:rsidRPr="008D62D6">
              <w:rPr>
                <w:rFonts w:ascii="Trebuchet MS" w:eastAsia="Arial" w:hAnsi="Trebuchet MS"/>
                <w:b/>
                <w:color w:val="1E6238"/>
                <w:sz w:val="24"/>
                <w:szCs w:val="24"/>
              </w:rPr>
              <w:t>Reflection Questions</w:t>
            </w:r>
            <w:r w:rsidR="00B8284E" w:rsidRPr="008D62D6">
              <w:rPr>
                <w:rFonts w:ascii="Trebuchet MS" w:eastAsia="Arial" w:hAnsi="Trebuchet MS"/>
                <w:b/>
                <w:color w:val="1E6238"/>
                <w:sz w:val="24"/>
                <w:szCs w:val="24"/>
              </w:rPr>
              <w:t xml:space="preserve"> </w:t>
            </w:r>
            <w:r w:rsidR="00E00DA4" w:rsidRPr="008D62D6">
              <w:rPr>
                <w:rFonts w:ascii="Trebuchet MS" w:eastAsia="Arial" w:hAnsi="Trebuchet MS"/>
                <w:b/>
                <w:color w:val="1E6238"/>
                <w:sz w:val="24"/>
                <w:szCs w:val="24"/>
              </w:rPr>
              <w:t xml:space="preserve">for </w:t>
            </w:r>
            <w:r w:rsidR="000217E2" w:rsidRPr="008D62D6">
              <w:rPr>
                <w:rFonts w:ascii="Trebuchet MS" w:eastAsia="Arial" w:hAnsi="Trebuchet MS"/>
                <w:b/>
                <w:color w:val="1E6238"/>
                <w:sz w:val="24"/>
                <w:szCs w:val="24"/>
              </w:rPr>
              <w:t>Designing for All Learners</w:t>
            </w:r>
            <w:r w:rsidR="00E83FCD" w:rsidRPr="008D62D6">
              <w:rPr>
                <w:rFonts w:ascii="Trebuchet MS" w:eastAsia="Arial" w:hAnsi="Trebuchet MS"/>
                <w:b/>
                <w:color w:val="1E6238"/>
                <w:sz w:val="24"/>
                <w:szCs w:val="24"/>
              </w:rPr>
              <w:t xml:space="preserve"> </w:t>
            </w:r>
          </w:p>
          <w:p w14:paraId="6F72CC60" w14:textId="2E6BAE7A" w:rsidR="004D5002" w:rsidRPr="00114EAC" w:rsidRDefault="00CA2A77" w:rsidP="007564AB">
            <w:pPr>
              <w:numPr>
                <w:ilvl w:val="0"/>
                <w:numId w:val="1"/>
              </w:numPr>
              <w:shd w:val="clear" w:color="auto" w:fill="FFFFFF"/>
              <w:spacing w:before="100" w:beforeAutospacing="1" w:after="100" w:afterAutospacing="1" w:line="240" w:lineRule="auto"/>
              <w:rPr>
                <w:rFonts w:ascii="Trebuchet MS" w:eastAsia="Arial" w:hAnsi="Trebuchet MS"/>
              </w:rPr>
            </w:pPr>
            <w:r>
              <w:rPr>
                <w:rFonts w:ascii="Trebuchet MS" w:eastAsia="Arial" w:hAnsi="Trebuchet MS"/>
              </w:rPr>
              <w:t xml:space="preserve">Why is your course engaging to learners? </w:t>
            </w:r>
            <w:r w:rsidR="00FC0E14">
              <w:rPr>
                <w:rFonts w:ascii="Trebuchet MS" w:eastAsia="Arial" w:hAnsi="Trebuchet MS"/>
              </w:rPr>
              <w:t>T</w:t>
            </w:r>
            <w:r w:rsidR="004D5002" w:rsidRPr="00114EAC">
              <w:rPr>
                <w:rFonts w:ascii="Trebuchet MS" w:eastAsia="Arial" w:hAnsi="Trebuchet MS"/>
              </w:rPr>
              <w:t xml:space="preserve">his is the “Why” of UDL. Why should </w:t>
            </w:r>
            <w:r w:rsidR="007564AB">
              <w:rPr>
                <w:rFonts w:ascii="Trebuchet MS" w:eastAsia="Arial" w:hAnsi="Trebuchet MS"/>
              </w:rPr>
              <w:t xml:space="preserve">learners </w:t>
            </w:r>
            <w:r w:rsidR="004D5002" w:rsidRPr="00114EAC">
              <w:rPr>
                <w:rFonts w:ascii="Trebuchet MS" w:eastAsia="Arial" w:hAnsi="Trebuchet MS"/>
              </w:rPr>
              <w:t>be interested</w:t>
            </w:r>
            <w:r>
              <w:rPr>
                <w:rFonts w:ascii="Trebuchet MS" w:eastAsia="Arial" w:hAnsi="Trebuchet MS"/>
              </w:rPr>
              <w:t xml:space="preserve"> in your course</w:t>
            </w:r>
            <w:r w:rsidR="004D5002" w:rsidRPr="00114EAC">
              <w:rPr>
                <w:rFonts w:ascii="Trebuchet MS" w:eastAsia="Arial" w:hAnsi="Trebuchet MS"/>
              </w:rPr>
              <w:t>? Why should</w:t>
            </w:r>
            <w:r w:rsidR="007564AB">
              <w:rPr>
                <w:rFonts w:ascii="Trebuchet MS" w:eastAsia="Arial" w:hAnsi="Trebuchet MS"/>
              </w:rPr>
              <w:t xml:space="preserve"> they </w:t>
            </w:r>
            <w:r>
              <w:rPr>
                <w:rFonts w:ascii="Trebuchet MS" w:eastAsia="Arial" w:hAnsi="Trebuchet MS"/>
              </w:rPr>
              <w:t>persist in your course</w:t>
            </w:r>
            <w:r w:rsidR="007564AB">
              <w:rPr>
                <w:rFonts w:ascii="Trebuchet MS" w:eastAsia="Arial" w:hAnsi="Trebuchet MS"/>
              </w:rPr>
              <w:t xml:space="preserve"> </w:t>
            </w:r>
            <w:r w:rsidR="007564AB" w:rsidRPr="007564AB">
              <w:rPr>
                <w:rFonts w:ascii="Trebuchet MS" w:eastAsia="Arial" w:hAnsi="Trebuchet MS"/>
              </w:rPr>
              <w:t xml:space="preserve">to achieve </w:t>
            </w:r>
            <w:r w:rsidR="007564AB">
              <w:rPr>
                <w:rFonts w:ascii="Trebuchet MS" w:eastAsia="Arial" w:hAnsi="Trebuchet MS"/>
              </w:rPr>
              <w:t xml:space="preserve">their </w:t>
            </w:r>
            <w:r w:rsidR="007564AB" w:rsidRPr="007564AB">
              <w:rPr>
                <w:rFonts w:ascii="Trebuchet MS" w:eastAsia="Arial" w:hAnsi="Trebuchet MS"/>
              </w:rPr>
              <w:t>goals</w:t>
            </w:r>
            <w:r w:rsidR="007564AB">
              <w:rPr>
                <w:rFonts w:ascii="Trebuchet MS" w:eastAsia="Arial" w:hAnsi="Trebuchet MS"/>
              </w:rPr>
              <w:t xml:space="preserve">? </w:t>
            </w:r>
          </w:p>
          <w:p w14:paraId="75D58916" w14:textId="05EBB46D" w:rsidR="004D5002" w:rsidRPr="00114EAC" w:rsidRDefault="00CA2A77" w:rsidP="00CA2A77">
            <w:pPr>
              <w:numPr>
                <w:ilvl w:val="0"/>
                <w:numId w:val="1"/>
              </w:numPr>
              <w:shd w:val="clear" w:color="auto" w:fill="FFFFFF"/>
              <w:spacing w:before="100" w:beforeAutospacing="1" w:after="100" w:afterAutospacing="1" w:line="240" w:lineRule="auto"/>
              <w:rPr>
                <w:rFonts w:ascii="Trebuchet MS" w:eastAsia="Arial" w:hAnsi="Trebuchet MS"/>
              </w:rPr>
            </w:pPr>
            <w:r w:rsidRPr="00CA2A77">
              <w:rPr>
                <w:rFonts w:ascii="Trebuchet MS" w:eastAsia="Arial" w:hAnsi="Trebuchet MS"/>
              </w:rPr>
              <w:t xml:space="preserve">What content do your </w:t>
            </w:r>
            <w:r w:rsidR="000553EA">
              <w:rPr>
                <w:rFonts w:ascii="Trebuchet MS" w:eastAsia="Arial" w:hAnsi="Trebuchet MS"/>
              </w:rPr>
              <w:t xml:space="preserve">learners </w:t>
            </w:r>
            <w:r w:rsidRPr="00CA2A77">
              <w:rPr>
                <w:rFonts w:ascii="Trebuchet MS" w:eastAsia="Arial" w:hAnsi="Trebuchet MS"/>
              </w:rPr>
              <w:t>interact with</w:t>
            </w:r>
            <w:r>
              <w:rPr>
                <w:rFonts w:ascii="Trebuchet MS" w:eastAsia="Arial" w:hAnsi="Trebuchet MS"/>
              </w:rPr>
              <w:t xml:space="preserve"> in your course</w:t>
            </w:r>
            <w:r w:rsidR="000553EA">
              <w:rPr>
                <w:rFonts w:ascii="Trebuchet MS" w:eastAsia="Arial" w:hAnsi="Trebuchet MS"/>
              </w:rPr>
              <w:t>? T</w:t>
            </w:r>
            <w:r>
              <w:rPr>
                <w:rFonts w:ascii="Trebuchet MS" w:eastAsia="Arial" w:hAnsi="Trebuchet MS"/>
              </w:rPr>
              <w:t xml:space="preserve">his includes readings, </w:t>
            </w:r>
            <w:r w:rsidR="000553EA">
              <w:rPr>
                <w:rFonts w:ascii="Trebuchet MS" w:eastAsia="Arial" w:hAnsi="Trebuchet MS"/>
              </w:rPr>
              <w:t>t</w:t>
            </w:r>
            <w:r w:rsidRPr="00CA2A77">
              <w:rPr>
                <w:rFonts w:ascii="Trebuchet MS" w:eastAsia="Arial" w:hAnsi="Trebuchet MS"/>
              </w:rPr>
              <w:t xml:space="preserve">ext, images, </w:t>
            </w:r>
            <w:r w:rsidR="00494522" w:rsidRPr="00CA2A77">
              <w:rPr>
                <w:rFonts w:ascii="Trebuchet MS" w:eastAsia="Arial" w:hAnsi="Trebuchet MS"/>
              </w:rPr>
              <w:t>and videos</w:t>
            </w:r>
            <w:r w:rsidRPr="00CA2A77">
              <w:rPr>
                <w:rFonts w:ascii="Trebuchet MS" w:eastAsia="Arial" w:hAnsi="Trebuchet MS"/>
              </w:rPr>
              <w:t xml:space="preserve">, audio?  </w:t>
            </w:r>
            <w:r w:rsidR="004D5002" w:rsidRPr="00114EAC">
              <w:rPr>
                <w:rFonts w:ascii="Trebuchet MS" w:eastAsia="Arial" w:hAnsi="Trebuchet MS"/>
              </w:rPr>
              <w:t xml:space="preserve">This is the “What” of UDL. </w:t>
            </w:r>
            <w:r w:rsidR="00494522">
              <w:rPr>
                <w:rFonts w:ascii="Trebuchet MS" w:eastAsia="Arial" w:hAnsi="Trebuchet MS"/>
              </w:rPr>
              <w:t xml:space="preserve">What do learners experience in your course to achieve their goals? </w:t>
            </w:r>
          </w:p>
          <w:p w14:paraId="4E5B71FE" w14:textId="3E1A23CA" w:rsidR="00CA2A77" w:rsidRPr="00591A13" w:rsidRDefault="004D5002" w:rsidP="12598623">
            <w:pPr>
              <w:numPr>
                <w:ilvl w:val="0"/>
                <w:numId w:val="1"/>
              </w:numPr>
              <w:shd w:val="clear" w:color="auto" w:fill="FFFFFF" w:themeFill="background1"/>
              <w:spacing w:before="100" w:beforeAutospacing="1" w:after="100" w:afterAutospacing="1" w:line="240" w:lineRule="auto"/>
              <w:rPr>
                <w:rFonts w:ascii="Trebuchet MS" w:eastAsia="Arial" w:hAnsi="Trebuchet MS"/>
                <w:sz w:val="20"/>
                <w:szCs w:val="20"/>
              </w:rPr>
            </w:pPr>
            <w:r w:rsidRPr="00114EAC">
              <w:rPr>
                <w:rFonts w:ascii="Trebuchet MS" w:eastAsia="Arial" w:hAnsi="Trebuchet MS"/>
              </w:rPr>
              <w:t xml:space="preserve">How does your course support learner action and expression? This is the “How” of UDL. How will </w:t>
            </w:r>
            <w:r w:rsidR="005F6FAD">
              <w:rPr>
                <w:rFonts w:ascii="Trebuchet MS" w:eastAsia="Arial" w:hAnsi="Trebuchet MS"/>
              </w:rPr>
              <w:t>students</w:t>
            </w:r>
            <w:r w:rsidR="007564AB">
              <w:rPr>
                <w:rFonts w:ascii="Trebuchet MS" w:eastAsia="Arial" w:hAnsi="Trebuchet MS"/>
              </w:rPr>
              <w:t xml:space="preserve"> show their learning </w:t>
            </w:r>
            <w:r w:rsidR="009B054B">
              <w:rPr>
                <w:rFonts w:ascii="Trebuchet MS" w:eastAsia="Arial" w:hAnsi="Trebuchet MS"/>
              </w:rPr>
              <w:t>in</w:t>
            </w:r>
            <w:r w:rsidR="00FA3BA8">
              <w:rPr>
                <w:rFonts w:ascii="Trebuchet MS" w:eastAsia="Arial" w:hAnsi="Trebuchet MS"/>
              </w:rPr>
              <w:t xml:space="preserve"> your </w:t>
            </w:r>
            <w:r w:rsidR="009B054B">
              <w:rPr>
                <w:rFonts w:ascii="Trebuchet MS" w:eastAsia="Arial" w:hAnsi="Trebuchet MS"/>
              </w:rPr>
              <w:t>B</w:t>
            </w:r>
            <w:r w:rsidR="001D11DC" w:rsidRPr="00114EAC">
              <w:rPr>
                <w:rFonts w:ascii="Trebuchet MS" w:eastAsia="Arial" w:hAnsi="Trebuchet MS"/>
              </w:rPr>
              <w:t>lackboard</w:t>
            </w:r>
            <w:r w:rsidR="005F6FAD">
              <w:rPr>
                <w:rFonts w:ascii="Trebuchet MS" w:eastAsia="Arial" w:hAnsi="Trebuchet MS"/>
              </w:rPr>
              <w:t xml:space="preserve"> course</w:t>
            </w:r>
            <w:r w:rsidR="00FA3BA8">
              <w:rPr>
                <w:rFonts w:ascii="Trebuchet MS" w:eastAsia="Arial" w:hAnsi="Trebuchet MS"/>
              </w:rPr>
              <w:t xml:space="preserve">? </w:t>
            </w:r>
          </w:p>
          <w:p w14:paraId="1F4C22C2" w14:textId="0BDBCA03" w:rsidR="00B72627" w:rsidRPr="004608CE" w:rsidRDefault="007564AB" w:rsidP="00CA2A77">
            <w:pPr>
              <w:numPr>
                <w:ilvl w:val="0"/>
                <w:numId w:val="1"/>
              </w:numPr>
              <w:shd w:val="clear" w:color="auto" w:fill="FFFFFF"/>
              <w:spacing w:before="100" w:beforeAutospacing="1" w:after="100" w:afterAutospacing="1" w:line="240" w:lineRule="auto"/>
              <w:rPr>
                <w:rFonts w:ascii="Trebuchet MS" w:eastAsia="Arial" w:hAnsi="Trebuchet MS"/>
                <w:sz w:val="20"/>
                <w:szCs w:val="20"/>
              </w:rPr>
            </w:pPr>
            <w:r>
              <w:rPr>
                <w:rFonts w:ascii="Trebuchet MS" w:eastAsia="Arial" w:hAnsi="Trebuchet MS"/>
              </w:rPr>
              <w:t xml:space="preserve">How </w:t>
            </w:r>
            <w:r w:rsidR="00CA2A77">
              <w:rPr>
                <w:rFonts w:ascii="Trebuchet MS" w:eastAsia="Arial" w:hAnsi="Trebuchet MS"/>
              </w:rPr>
              <w:t xml:space="preserve">to check to make sure </w:t>
            </w:r>
            <w:r>
              <w:rPr>
                <w:rFonts w:ascii="Trebuchet MS" w:eastAsia="Arial" w:hAnsi="Trebuchet MS"/>
              </w:rPr>
              <w:t xml:space="preserve">your </w:t>
            </w:r>
            <w:r w:rsidR="00B72627" w:rsidRPr="00114EAC">
              <w:rPr>
                <w:rFonts w:ascii="Trebuchet MS" w:eastAsia="Arial" w:hAnsi="Trebuchet MS"/>
              </w:rPr>
              <w:t>Blackboard course</w:t>
            </w:r>
            <w:r w:rsidR="00CA2A77">
              <w:rPr>
                <w:rFonts w:ascii="Trebuchet MS" w:eastAsia="Arial" w:hAnsi="Trebuchet MS"/>
              </w:rPr>
              <w:t xml:space="preserve"> content</w:t>
            </w:r>
            <w:r w:rsidR="00B72627" w:rsidRPr="00114EAC">
              <w:rPr>
                <w:rFonts w:ascii="Trebuchet MS" w:eastAsia="Arial" w:hAnsi="Trebuchet MS"/>
              </w:rPr>
              <w:t xml:space="preserve"> </w:t>
            </w:r>
            <w:r>
              <w:rPr>
                <w:rFonts w:ascii="Trebuchet MS" w:eastAsia="Arial" w:hAnsi="Trebuchet MS"/>
              </w:rPr>
              <w:t>is accessible</w:t>
            </w:r>
            <w:r w:rsidR="00CA2A77">
              <w:rPr>
                <w:rFonts w:ascii="Trebuchet MS" w:eastAsia="Arial" w:hAnsi="Trebuchet MS"/>
              </w:rPr>
              <w:t xml:space="preserve"> to all learners</w:t>
            </w:r>
            <w:r>
              <w:rPr>
                <w:rFonts w:ascii="Trebuchet MS" w:eastAsia="Arial" w:hAnsi="Trebuchet MS"/>
              </w:rPr>
              <w:t xml:space="preserve">? </w:t>
            </w:r>
            <w:r w:rsidR="00CA2A77">
              <w:rPr>
                <w:rFonts w:ascii="Trebuchet MS" w:eastAsia="Arial" w:hAnsi="Trebuchet MS"/>
              </w:rPr>
              <w:t xml:space="preserve">What Mason resources are available to help you ensure accessibility? </w:t>
            </w:r>
          </w:p>
        </w:tc>
      </w:tr>
      <w:tr w:rsidR="00B8284E" w:rsidRPr="00FE193B" w14:paraId="62AC5CDA" w14:textId="77777777" w:rsidTr="009347D9">
        <w:tc>
          <w:tcPr>
            <w:tcW w:w="9350" w:type="dxa"/>
          </w:tcPr>
          <w:p w14:paraId="21B9A9A7" w14:textId="77777777" w:rsidR="00494522" w:rsidRDefault="00494522" w:rsidP="00816CDF">
            <w:pPr>
              <w:rPr>
                <w:rFonts w:ascii="Trebuchet MS" w:eastAsia="Arial" w:hAnsi="Trebuchet MS"/>
                <w:b/>
                <w:color w:val="1E6238"/>
                <w:sz w:val="24"/>
                <w:szCs w:val="24"/>
              </w:rPr>
            </w:pPr>
          </w:p>
          <w:p w14:paraId="7936B519" w14:textId="75E30813" w:rsidR="00816CDF" w:rsidRPr="008D62D6" w:rsidRDefault="0017366D" w:rsidP="00816CDF">
            <w:pPr>
              <w:rPr>
                <w:rFonts w:ascii="Trebuchet MS" w:eastAsia="Arial" w:hAnsi="Trebuchet MS"/>
                <w:b/>
                <w:color w:val="1E6238"/>
                <w:sz w:val="24"/>
                <w:szCs w:val="24"/>
              </w:rPr>
            </w:pPr>
            <w:r w:rsidRPr="008D62D6">
              <w:rPr>
                <w:rFonts w:ascii="Trebuchet MS" w:eastAsia="Arial" w:hAnsi="Trebuchet MS"/>
                <w:b/>
                <w:color w:val="1E6238"/>
                <w:sz w:val="24"/>
                <w:szCs w:val="24"/>
              </w:rPr>
              <w:t>Identify &amp; Plan</w:t>
            </w:r>
            <w:r w:rsidR="007D1D58" w:rsidRPr="008D62D6">
              <w:rPr>
                <w:rFonts w:ascii="Trebuchet MS" w:eastAsia="Arial" w:hAnsi="Trebuchet MS"/>
                <w:b/>
                <w:color w:val="1E6238"/>
                <w:sz w:val="24"/>
                <w:szCs w:val="24"/>
              </w:rPr>
              <w:t xml:space="preserve"> for Inclusive &amp; Equitable Teaching Online</w:t>
            </w:r>
          </w:p>
          <w:p w14:paraId="6B4F2D18" w14:textId="77777777" w:rsidR="00293948" w:rsidRPr="00953A31" w:rsidRDefault="00293948" w:rsidP="00816CDF">
            <w:pPr>
              <w:rPr>
                <w:rFonts w:ascii="Trebuchet MS" w:eastAsia="Arial" w:hAnsi="Trebuchet MS"/>
                <w:b/>
                <w:color w:val="008000"/>
              </w:rPr>
            </w:pPr>
          </w:p>
          <w:p w14:paraId="6A97F55A" w14:textId="2FBA91A3" w:rsidR="000E346F" w:rsidRPr="000E346F" w:rsidRDefault="00494522" w:rsidP="00494522">
            <w:pPr>
              <w:pStyle w:val="ListParagraph"/>
              <w:numPr>
                <w:ilvl w:val="0"/>
                <w:numId w:val="2"/>
              </w:numPr>
              <w:rPr>
                <w:rFonts w:ascii="Trebuchet MS" w:eastAsia="Arial" w:hAnsi="Trebuchet MS"/>
                <w:sz w:val="20"/>
                <w:szCs w:val="20"/>
              </w:rPr>
            </w:pPr>
            <w:r>
              <w:rPr>
                <w:rFonts w:ascii="Trebuchet MS" w:eastAsia="Arial" w:hAnsi="Trebuchet MS"/>
                <w:sz w:val="22"/>
                <w:szCs w:val="22"/>
              </w:rPr>
              <w:t>Rev</w:t>
            </w:r>
            <w:r w:rsidR="00816CDF" w:rsidRPr="00953A31">
              <w:rPr>
                <w:rFonts w:ascii="Trebuchet MS" w:eastAsia="Arial" w:hAnsi="Trebuchet MS"/>
                <w:sz w:val="22"/>
                <w:szCs w:val="22"/>
              </w:rPr>
              <w:t xml:space="preserve">iew the </w:t>
            </w:r>
            <w:r w:rsidR="00293948" w:rsidRPr="00953A31">
              <w:rPr>
                <w:rFonts w:ascii="Trebuchet MS" w:eastAsia="Arial" w:hAnsi="Trebuchet MS"/>
                <w:sz w:val="22"/>
                <w:szCs w:val="22"/>
              </w:rPr>
              <w:t xml:space="preserve">listed </w:t>
            </w:r>
            <w:r w:rsidR="00816CDF" w:rsidRPr="00953A31">
              <w:rPr>
                <w:rFonts w:ascii="Trebuchet MS" w:eastAsia="Arial" w:hAnsi="Trebuchet MS"/>
                <w:sz w:val="22"/>
                <w:szCs w:val="22"/>
              </w:rPr>
              <w:t xml:space="preserve">examples </w:t>
            </w:r>
            <w:r w:rsidR="00E00DA4" w:rsidRPr="00953A31">
              <w:rPr>
                <w:rFonts w:ascii="Trebuchet MS" w:eastAsia="Arial" w:hAnsi="Trebuchet MS"/>
                <w:sz w:val="22"/>
                <w:szCs w:val="22"/>
              </w:rPr>
              <w:t xml:space="preserve">of </w:t>
            </w:r>
            <w:r w:rsidR="00CA2A77">
              <w:rPr>
                <w:rFonts w:ascii="Trebuchet MS" w:eastAsia="Arial" w:hAnsi="Trebuchet MS"/>
                <w:sz w:val="22"/>
                <w:szCs w:val="22"/>
              </w:rPr>
              <w:t>b</w:t>
            </w:r>
            <w:r w:rsidR="00E00DA4" w:rsidRPr="00953A31">
              <w:rPr>
                <w:rFonts w:ascii="Trebuchet MS" w:eastAsia="Arial" w:hAnsi="Trebuchet MS"/>
                <w:sz w:val="22"/>
                <w:szCs w:val="22"/>
              </w:rPr>
              <w:t xml:space="preserve">est </w:t>
            </w:r>
            <w:r w:rsidR="00CA2A77">
              <w:rPr>
                <w:rFonts w:ascii="Trebuchet MS" w:eastAsia="Arial" w:hAnsi="Trebuchet MS"/>
                <w:sz w:val="22"/>
                <w:szCs w:val="22"/>
              </w:rPr>
              <w:t>p</w:t>
            </w:r>
            <w:r w:rsidR="00E00DA4" w:rsidRPr="00953A31">
              <w:rPr>
                <w:rFonts w:ascii="Trebuchet MS" w:eastAsia="Arial" w:hAnsi="Trebuchet MS"/>
                <w:sz w:val="22"/>
                <w:szCs w:val="22"/>
              </w:rPr>
              <w:t xml:space="preserve">ractices </w:t>
            </w:r>
            <w:r w:rsidR="00E83FCD" w:rsidRPr="00953A31">
              <w:rPr>
                <w:rFonts w:ascii="Trebuchet MS" w:eastAsia="Arial" w:hAnsi="Trebuchet MS"/>
                <w:sz w:val="22"/>
                <w:szCs w:val="22"/>
              </w:rPr>
              <w:t xml:space="preserve">for </w:t>
            </w:r>
            <w:r w:rsidR="004D5002">
              <w:rPr>
                <w:rFonts w:ascii="Trebuchet MS" w:eastAsia="Arial" w:hAnsi="Trebuchet MS"/>
                <w:sz w:val="22"/>
                <w:szCs w:val="22"/>
              </w:rPr>
              <w:t>UDL</w:t>
            </w:r>
            <w:r>
              <w:rPr>
                <w:rFonts w:ascii="Trebuchet MS" w:eastAsia="Arial" w:hAnsi="Trebuchet MS"/>
                <w:sz w:val="22"/>
                <w:szCs w:val="22"/>
              </w:rPr>
              <w:t>,</w:t>
            </w:r>
            <w:r w:rsidR="004D5002">
              <w:rPr>
                <w:rFonts w:ascii="Trebuchet MS" w:eastAsia="Arial" w:hAnsi="Trebuchet MS"/>
                <w:sz w:val="22"/>
                <w:szCs w:val="22"/>
              </w:rPr>
              <w:t xml:space="preserve"> and </w:t>
            </w:r>
            <w:r>
              <w:rPr>
                <w:rFonts w:ascii="Trebuchet MS" w:eastAsia="Arial" w:hAnsi="Trebuchet MS"/>
                <w:sz w:val="22"/>
                <w:szCs w:val="22"/>
              </w:rPr>
              <w:t xml:space="preserve">the </w:t>
            </w:r>
            <w:r w:rsidR="00CA2A77">
              <w:rPr>
                <w:rFonts w:ascii="Trebuchet MS" w:eastAsia="Arial" w:hAnsi="Trebuchet MS"/>
                <w:sz w:val="22"/>
                <w:szCs w:val="22"/>
              </w:rPr>
              <w:t>a</w:t>
            </w:r>
            <w:r w:rsidR="00B72627">
              <w:rPr>
                <w:rFonts w:ascii="Trebuchet MS" w:eastAsia="Arial" w:hAnsi="Trebuchet MS"/>
                <w:sz w:val="22"/>
                <w:szCs w:val="22"/>
              </w:rPr>
              <w:t>ccessibility</w:t>
            </w:r>
            <w:r w:rsidR="005F6FAD">
              <w:rPr>
                <w:rFonts w:ascii="Trebuchet MS" w:eastAsia="Arial" w:hAnsi="Trebuchet MS"/>
                <w:sz w:val="22"/>
                <w:szCs w:val="22"/>
              </w:rPr>
              <w:t xml:space="preserve"> &amp; </w:t>
            </w:r>
            <w:r w:rsidR="00CA2A77">
              <w:rPr>
                <w:rFonts w:ascii="Trebuchet MS" w:eastAsia="Arial" w:hAnsi="Trebuchet MS"/>
                <w:sz w:val="22"/>
                <w:szCs w:val="22"/>
              </w:rPr>
              <w:t>u</w:t>
            </w:r>
            <w:r w:rsidR="005F6FAD">
              <w:rPr>
                <w:rFonts w:ascii="Trebuchet MS" w:eastAsia="Arial" w:hAnsi="Trebuchet MS"/>
                <w:sz w:val="22"/>
                <w:szCs w:val="22"/>
              </w:rPr>
              <w:t>sability</w:t>
            </w:r>
            <w:r w:rsidR="00B72627">
              <w:rPr>
                <w:rFonts w:ascii="Trebuchet MS" w:eastAsia="Arial" w:hAnsi="Trebuchet MS"/>
                <w:sz w:val="22"/>
                <w:szCs w:val="22"/>
              </w:rPr>
              <w:t xml:space="preserve"> </w:t>
            </w:r>
            <w:r>
              <w:rPr>
                <w:rFonts w:ascii="Trebuchet MS" w:eastAsia="Arial" w:hAnsi="Trebuchet MS"/>
                <w:sz w:val="22"/>
                <w:szCs w:val="22"/>
              </w:rPr>
              <w:t>resources</w:t>
            </w:r>
            <w:r w:rsidR="00CA2A77">
              <w:rPr>
                <w:rFonts w:ascii="Trebuchet MS" w:eastAsia="Arial" w:hAnsi="Trebuchet MS"/>
                <w:sz w:val="22"/>
                <w:szCs w:val="22"/>
              </w:rPr>
              <w:t xml:space="preserve"> and c</w:t>
            </w:r>
            <w:r w:rsidR="00B72627">
              <w:rPr>
                <w:rFonts w:ascii="Trebuchet MS" w:eastAsia="Arial" w:hAnsi="Trebuchet MS"/>
                <w:sz w:val="22"/>
                <w:szCs w:val="22"/>
              </w:rPr>
              <w:t>hecklist</w:t>
            </w:r>
            <w:r w:rsidR="001D2305" w:rsidRPr="00953A31">
              <w:rPr>
                <w:rFonts w:ascii="Trebuchet MS" w:eastAsia="Arial" w:hAnsi="Trebuchet MS"/>
                <w:sz w:val="22"/>
                <w:szCs w:val="22"/>
              </w:rPr>
              <w:t xml:space="preserve"> </w:t>
            </w:r>
            <w:r w:rsidR="00293948" w:rsidRPr="00953A31">
              <w:rPr>
                <w:rFonts w:ascii="Trebuchet MS" w:eastAsia="Arial" w:hAnsi="Trebuchet MS"/>
                <w:sz w:val="22"/>
                <w:szCs w:val="22"/>
              </w:rPr>
              <w:t>on the following pages. Then c</w:t>
            </w:r>
            <w:r w:rsidR="00816CDF" w:rsidRPr="00953A31">
              <w:rPr>
                <w:rFonts w:ascii="Trebuchet MS" w:eastAsia="Arial" w:hAnsi="Trebuchet MS"/>
                <w:sz w:val="22"/>
                <w:szCs w:val="22"/>
              </w:rPr>
              <w:t>onsider</w:t>
            </w:r>
            <w:r w:rsidR="00293948" w:rsidRPr="00953A31">
              <w:rPr>
                <w:rFonts w:ascii="Trebuchet MS" w:eastAsia="Arial" w:hAnsi="Trebuchet MS"/>
                <w:sz w:val="22"/>
                <w:szCs w:val="22"/>
              </w:rPr>
              <w:t xml:space="preserve"> &amp; plan</w:t>
            </w:r>
            <w:r w:rsidR="00816CDF" w:rsidRPr="00953A31">
              <w:rPr>
                <w:rFonts w:ascii="Trebuchet MS" w:eastAsia="Arial" w:hAnsi="Trebuchet MS"/>
                <w:sz w:val="22"/>
                <w:szCs w:val="22"/>
              </w:rPr>
              <w:t xml:space="preserve"> various ways</w:t>
            </w:r>
            <w:r w:rsidR="00B360D9">
              <w:rPr>
                <w:rFonts w:ascii="Trebuchet MS" w:eastAsia="Arial" w:hAnsi="Trebuchet MS"/>
                <w:sz w:val="22"/>
                <w:szCs w:val="22"/>
              </w:rPr>
              <w:t xml:space="preserve"> you may</w:t>
            </w:r>
            <w:r w:rsidR="00A874C6" w:rsidRPr="00953A31">
              <w:rPr>
                <w:rFonts w:ascii="Trebuchet MS" w:eastAsia="Arial" w:hAnsi="Trebuchet MS"/>
                <w:sz w:val="22"/>
                <w:szCs w:val="22"/>
              </w:rPr>
              <w:t xml:space="preserve"> </w:t>
            </w:r>
            <w:r w:rsidR="004608CE" w:rsidRPr="00953A31">
              <w:rPr>
                <w:rFonts w:ascii="Trebuchet MS" w:eastAsia="Arial" w:hAnsi="Trebuchet MS"/>
                <w:sz w:val="22"/>
                <w:szCs w:val="22"/>
              </w:rPr>
              <w:t xml:space="preserve">incorporate </w:t>
            </w:r>
            <w:r w:rsidR="00B72627">
              <w:rPr>
                <w:rFonts w:ascii="Trebuchet MS" w:eastAsia="Arial" w:hAnsi="Trebuchet MS"/>
                <w:sz w:val="22"/>
                <w:szCs w:val="22"/>
              </w:rPr>
              <w:t>UDL</w:t>
            </w:r>
            <w:r w:rsidR="005F6FAD">
              <w:rPr>
                <w:rFonts w:ascii="Trebuchet MS" w:eastAsia="Arial" w:hAnsi="Trebuchet MS"/>
                <w:sz w:val="22"/>
                <w:szCs w:val="22"/>
              </w:rPr>
              <w:t xml:space="preserve">, </w:t>
            </w:r>
            <w:r w:rsidR="00CA2A77">
              <w:rPr>
                <w:rFonts w:ascii="Trebuchet MS" w:eastAsia="Arial" w:hAnsi="Trebuchet MS"/>
                <w:sz w:val="22"/>
                <w:szCs w:val="22"/>
              </w:rPr>
              <w:t>a</w:t>
            </w:r>
            <w:r w:rsidR="005F6FAD">
              <w:rPr>
                <w:rFonts w:ascii="Trebuchet MS" w:eastAsia="Arial" w:hAnsi="Trebuchet MS"/>
                <w:sz w:val="22"/>
                <w:szCs w:val="22"/>
              </w:rPr>
              <w:t xml:space="preserve">ccessibility &amp; </w:t>
            </w:r>
            <w:r w:rsidR="00CA2A77">
              <w:rPr>
                <w:rFonts w:ascii="Trebuchet MS" w:eastAsia="Arial" w:hAnsi="Trebuchet MS"/>
                <w:sz w:val="22"/>
                <w:szCs w:val="22"/>
              </w:rPr>
              <w:t>u</w:t>
            </w:r>
            <w:r w:rsidR="005F6FAD">
              <w:rPr>
                <w:rFonts w:ascii="Trebuchet MS" w:eastAsia="Arial" w:hAnsi="Trebuchet MS"/>
                <w:sz w:val="22"/>
                <w:szCs w:val="22"/>
              </w:rPr>
              <w:t xml:space="preserve">sability </w:t>
            </w:r>
            <w:r w:rsidR="004608CE" w:rsidRPr="00953A31">
              <w:rPr>
                <w:rFonts w:ascii="Trebuchet MS" w:eastAsia="Arial" w:hAnsi="Trebuchet MS"/>
                <w:sz w:val="22"/>
                <w:szCs w:val="22"/>
              </w:rPr>
              <w:t xml:space="preserve">into your online courses, </w:t>
            </w:r>
            <w:r w:rsidR="00B72627">
              <w:rPr>
                <w:rFonts w:ascii="Trebuchet MS" w:eastAsia="Arial" w:hAnsi="Trebuchet MS"/>
                <w:sz w:val="22"/>
                <w:szCs w:val="22"/>
              </w:rPr>
              <w:t>guided by the basic p</w:t>
            </w:r>
            <w:r w:rsidR="005F6FAD">
              <w:rPr>
                <w:rFonts w:ascii="Trebuchet MS" w:eastAsia="Arial" w:hAnsi="Trebuchet MS"/>
                <w:sz w:val="22"/>
                <w:szCs w:val="22"/>
              </w:rPr>
              <w:t xml:space="preserve">rinciples of the UDL framework and of accessible course design. </w:t>
            </w:r>
          </w:p>
        </w:tc>
      </w:tr>
    </w:tbl>
    <w:p w14:paraId="2F231115" w14:textId="77777777" w:rsidR="00560014" w:rsidRDefault="00560014">
      <w:r>
        <w:br w:type="page"/>
      </w:r>
    </w:p>
    <w:tbl>
      <w:tblPr>
        <w:tblStyle w:val="TableGrid"/>
        <w:tblpPr w:leftFromText="180" w:rightFromText="180" w:vertAnchor="page" w:horzAnchor="margin" w:tblpY="2050"/>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flection questions for inclusive teaching "/>
      </w:tblPr>
      <w:tblGrid>
        <w:gridCol w:w="9350"/>
      </w:tblGrid>
      <w:tr w:rsidR="00540C0F" w:rsidRPr="00FE193B" w14:paraId="082AC7C1" w14:textId="77777777" w:rsidTr="04B75DC6">
        <w:trPr>
          <w:trHeight w:val="11880"/>
          <w:tblHeader/>
        </w:trPr>
        <w:tc>
          <w:tcPr>
            <w:tcW w:w="9350" w:type="dxa"/>
          </w:tcPr>
          <w:p w14:paraId="130E3F5B" w14:textId="4E369C3A" w:rsidR="00967EE1" w:rsidRPr="00684E39" w:rsidRDefault="00560014" w:rsidP="00CA18A8">
            <w:pPr>
              <w:jc w:val="center"/>
              <w:rPr>
                <w:rFonts w:ascii="Trebuchet MS" w:eastAsia="Arial" w:hAnsi="Trebuchet MS"/>
                <w:b/>
                <w:color w:val="306C00"/>
                <w:sz w:val="20"/>
                <w:szCs w:val="20"/>
              </w:rPr>
            </w:pPr>
            <w:r>
              <w:lastRenderedPageBreak/>
              <w:br w:type="page"/>
            </w:r>
          </w:p>
          <w:p w14:paraId="4390011F" w14:textId="35042C0B" w:rsidR="004608CE" w:rsidRPr="00591A13" w:rsidRDefault="00B20A10" w:rsidP="007463AD">
            <w:pPr>
              <w:jc w:val="center"/>
              <w:rPr>
                <w:b/>
                <w:color w:val="306C00"/>
                <w:sz w:val="28"/>
                <w:szCs w:val="28"/>
              </w:rPr>
            </w:pPr>
            <w:r w:rsidRPr="008D62D6">
              <w:rPr>
                <w:rFonts w:ascii="Trebuchet MS" w:hAnsi="Trebuchet MS"/>
                <w:b/>
                <w:color w:val="1E6238"/>
                <w:sz w:val="24"/>
                <w:szCs w:val="24"/>
              </w:rPr>
              <w:t>How to</w:t>
            </w:r>
            <w:r w:rsidR="00597999">
              <w:rPr>
                <w:rFonts w:ascii="Trebuchet MS" w:hAnsi="Trebuchet MS"/>
                <w:b/>
                <w:color w:val="1E6238"/>
                <w:sz w:val="24"/>
                <w:szCs w:val="24"/>
              </w:rPr>
              <w:t xml:space="preserve"> Use Universal </w:t>
            </w:r>
            <w:r w:rsidRPr="008D62D6">
              <w:rPr>
                <w:rFonts w:ascii="Trebuchet MS" w:hAnsi="Trebuchet MS"/>
                <w:b/>
                <w:color w:val="1E6238"/>
                <w:sz w:val="24"/>
                <w:szCs w:val="24"/>
              </w:rPr>
              <w:t>Desig</w:t>
            </w:r>
            <w:r w:rsidR="00597999">
              <w:rPr>
                <w:rFonts w:ascii="Trebuchet MS" w:hAnsi="Trebuchet MS"/>
                <w:b/>
                <w:color w:val="1E6238"/>
                <w:sz w:val="24"/>
                <w:szCs w:val="24"/>
              </w:rPr>
              <w:t xml:space="preserve">n for Learning (UDL) to Create </w:t>
            </w:r>
            <w:r w:rsidR="004608CE" w:rsidRPr="008D62D6">
              <w:rPr>
                <w:rFonts w:ascii="Trebuchet MS" w:hAnsi="Trebuchet MS"/>
                <w:b/>
                <w:color w:val="1E6238"/>
                <w:sz w:val="24"/>
                <w:szCs w:val="24"/>
              </w:rPr>
              <w:t>a</w:t>
            </w:r>
            <w:r w:rsidRPr="008D62D6">
              <w:rPr>
                <w:rFonts w:ascii="Trebuchet MS" w:hAnsi="Trebuchet MS"/>
                <w:b/>
                <w:color w:val="1E6238"/>
                <w:sz w:val="24"/>
                <w:szCs w:val="24"/>
              </w:rPr>
              <w:t>n Accessible</w:t>
            </w:r>
            <w:r w:rsidR="007463AD">
              <w:rPr>
                <w:rFonts w:ascii="Trebuchet MS" w:hAnsi="Trebuchet MS"/>
                <w:b/>
                <w:color w:val="1E6238"/>
                <w:sz w:val="24"/>
                <w:szCs w:val="24"/>
              </w:rPr>
              <w:t>, Inclusive and Equitable</w:t>
            </w:r>
            <w:r w:rsidRPr="008D62D6">
              <w:rPr>
                <w:rFonts w:ascii="Trebuchet MS" w:hAnsi="Trebuchet MS"/>
                <w:b/>
                <w:color w:val="1E6238"/>
                <w:sz w:val="24"/>
                <w:szCs w:val="24"/>
              </w:rPr>
              <w:t xml:space="preserve"> </w:t>
            </w:r>
            <w:r w:rsidR="00597999">
              <w:rPr>
                <w:rFonts w:ascii="Trebuchet MS" w:hAnsi="Trebuchet MS"/>
                <w:b/>
                <w:color w:val="1E6238"/>
                <w:sz w:val="24"/>
                <w:szCs w:val="24"/>
              </w:rPr>
              <w:t xml:space="preserve">Online </w:t>
            </w:r>
            <w:r w:rsidRPr="008D62D6">
              <w:rPr>
                <w:rFonts w:ascii="Trebuchet MS" w:hAnsi="Trebuchet MS"/>
                <w:b/>
                <w:color w:val="1E6238"/>
                <w:sz w:val="24"/>
                <w:szCs w:val="24"/>
              </w:rPr>
              <w:t xml:space="preserve">Blackboard Course for All Learners? </w:t>
            </w:r>
            <w:r w:rsidR="004608CE" w:rsidRPr="008D62D6">
              <w:rPr>
                <w:rFonts w:ascii="Trebuchet MS" w:hAnsi="Trebuchet MS"/>
                <w:b/>
                <w:color w:val="1E6238"/>
                <w:sz w:val="24"/>
                <w:szCs w:val="24"/>
              </w:rPr>
              <w:t xml:space="preserve"> </w:t>
            </w:r>
          </w:p>
          <w:p w14:paraId="0687D8F5" w14:textId="77777777" w:rsidR="004608CE" w:rsidRPr="00684E39" w:rsidRDefault="004608CE" w:rsidP="004608CE">
            <w:pPr>
              <w:rPr>
                <w:b/>
                <w:color w:val="306C00"/>
              </w:rPr>
            </w:pPr>
          </w:p>
          <w:p w14:paraId="0A152AFD" w14:textId="09E18F76" w:rsidR="00F13B52" w:rsidRDefault="007463AD" w:rsidP="00591A13">
            <w:pPr>
              <w:rPr>
                <w:rFonts w:ascii="Trebuchet MS" w:eastAsia="Times New Roman" w:hAnsi="Trebuchet MS" w:cs="Calibri"/>
                <w:color w:val="000000"/>
              </w:rPr>
            </w:pPr>
            <w:r>
              <w:rPr>
                <w:rFonts w:ascii="Trebuchet MS" w:hAnsi="Trebuchet MS"/>
              </w:rPr>
              <w:t>S</w:t>
            </w:r>
            <w:r w:rsidRPr="00591A13">
              <w:rPr>
                <w:rFonts w:ascii="Trebuchet MS" w:eastAsia="Times New Roman" w:hAnsi="Trebuchet MS" w:cs="Calibri"/>
                <w:color w:val="000000"/>
              </w:rPr>
              <w:t xml:space="preserve">tudents all come </w:t>
            </w:r>
            <w:r>
              <w:rPr>
                <w:rFonts w:ascii="Trebuchet MS" w:eastAsia="Times New Roman" w:hAnsi="Trebuchet MS" w:cs="Calibri"/>
                <w:color w:val="000000"/>
              </w:rPr>
              <w:t xml:space="preserve">to </w:t>
            </w:r>
            <w:r w:rsidR="00560014">
              <w:rPr>
                <w:rFonts w:ascii="Trebuchet MS" w:eastAsia="Times New Roman" w:hAnsi="Trebuchet MS" w:cs="Calibri"/>
                <w:color w:val="000000"/>
              </w:rPr>
              <w:t xml:space="preserve">our </w:t>
            </w:r>
            <w:r>
              <w:rPr>
                <w:rFonts w:ascii="Trebuchet MS" w:eastAsia="Times New Roman" w:hAnsi="Trebuchet MS" w:cs="Calibri"/>
                <w:color w:val="000000"/>
              </w:rPr>
              <w:t xml:space="preserve">courses </w:t>
            </w:r>
            <w:r w:rsidRPr="00591A13">
              <w:rPr>
                <w:rFonts w:ascii="Trebuchet MS" w:eastAsia="Times New Roman" w:hAnsi="Trebuchet MS" w:cs="Calibri"/>
                <w:color w:val="000000"/>
              </w:rPr>
              <w:t>with myriad barriers to being academ</w:t>
            </w:r>
            <w:r w:rsidR="00F13B52" w:rsidRPr="00F13B52">
              <w:rPr>
                <w:rFonts w:ascii="Trebuchet MS" w:eastAsia="Times New Roman" w:hAnsi="Trebuchet MS" w:cs="Calibri"/>
                <w:color w:val="000000"/>
              </w:rPr>
              <w:t>ically successful</w:t>
            </w:r>
            <w:r w:rsidR="00F13B52">
              <w:rPr>
                <w:rFonts w:ascii="Trebuchet MS" w:eastAsia="Times New Roman" w:hAnsi="Trebuchet MS" w:cs="Calibri"/>
                <w:color w:val="000000"/>
              </w:rPr>
              <w:t>,</w:t>
            </w:r>
            <w:r w:rsidRPr="00591A13">
              <w:rPr>
                <w:rFonts w:ascii="Trebuchet MS" w:eastAsia="Times New Roman" w:hAnsi="Trebuchet MS" w:cs="Calibri"/>
                <w:color w:val="000000"/>
              </w:rPr>
              <w:t xml:space="preserve"> </w:t>
            </w:r>
            <w:r w:rsidR="00F13B52">
              <w:rPr>
                <w:rFonts w:ascii="Trebuchet MS" w:eastAsia="Times New Roman" w:hAnsi="Trebuchet MS" w:cs="Calibri"/>
                <w:color w:val="000000"/>
              </w:rPr>
              <w:t xml:space="preserve">whether these stem </w:t>
            </w:r>
            <w:r w:rsidRPr="00591A13">
              <w:rPr>
                <w:rFonts w:ascii="Trebuchet MS" w:eastAsia="Times New Roman" w:hAnsi="Trebuchet MS" w:cs="Calibri"/>
                <w:color w:val="000000"/>
              </w:rPr>
              <w:t xml:space="preserve">from socio-economic factors, cultural/racial/gender differences, physical challenges such as hearing/vision impairment, neurodiversity, or </w:t>
            </w:r>
            <w:r>
              <w:rPr>
                <w:rFonts w:ascii="Trebuchet MS" w:eastAsia="Times New Roman" w:hAnsi="Trebuchet MS" w:cs="Calibri"/>
                <w:color w:val="000000"/>
              </w:rPr>
              <w:t>be</w:t>
            </w:r>
            <w:r w:rsidR="000515FC">
              <w:rPr>
                <w:rFonts w:ascii="Trebuchet MS" w:eastAsia="Times New Roman" w:hAnsi="Trebuchet MS" w:cs="Calibri"/>
                <w:color w:val="000000"/>
              </w:rPr>
              <w:t>ing a C</w:t>
            </w:r>
            <w:r w:rsidRPr="00591A13">
              <w:rPr>
                <w:rFonts w:ascii="Trebuchet MS" w:eastAsia="Times New Roman" w:hAnsi="Trebuchet MS" w:cs="Calibri"/>
                <w:color w:val="000000"/>
              </w:rPr>
              <w:t>ontemporary/First</w:t>
            </w:r>
            <w:r w:rsidR="000515FC">
              <w:rPr>
                <w:rFonts w:ascii="Trebuchet MS" w:eastAsia="Times New Roman" w:hAnsi="Trebuchet MS" w:cs="Calibri"/>
                <w:color w:val="000000"/>
              </w:rPr>
              <w:t>-</w:t>
            </w:r>
            <w:r w:rsidRPr="00591A13">
              <w:rPr>
                <w:rFonts w:ascii="Trebuchet MS" w:eastAsia="Times New Roman" w:hAnsi="Trebuchet MS" w:cs="Calibri"/>
                <w:color w:val="000000"/>
              </w:rPr>
              <w:t>Gen student. </w:t>
            </w:r>
            <w:r w:rsidRPr="00494522">
              <w:rPr>
                <w:rFonts w:ascii="Trebuchet MS" w:eastAsia="Times New Roman" w:hAnsi="Trebuchet MS" w:cs="Calibri"/>
                <w:color w:val="000000"/>
              </w:rPr>
              <w:t>As instructors, we can choose to design</w:t>
            </w:r>
            <w:r w:rsidR="00F13B52" w:rsidRPr="00494522">
              <w:rPr>
                <w:rFonts w:ascii="Trebuchet MS" w:eastAsia="Times New Roman" w:hAnsi="Trebuchet MS" w:cs="Calibri"/>
                <w:color w:val="000000"/>
              </w:rPr>
              <w:t xml:space="preserve">, build, </w:t>
            </w:r>
            <w:r w:rsidRPr="00494522">
              <w:rPr>
                <w:rFonts w:ascii="Trebuchet MS" w:eastAsia="Times New Roman" w:hAnsi="Trebuchet MS" w:cs="Calibri"/>
                <w:color w:val="000000"/>
              </w:rPr>
              <w:t>and t</w:t>
            </w:r>
            <w:r w:rsidR="00F13B52" w:rsidRPr="00494522">
              <w:rPr>
                <w:rFonts w:ascii="Trebuchet MS" w:eastAsia="Times New Roman" w:hAnsi="Trebuchet MS" w:cs="Calibri"/>
                <w:color w:val="000000"/>
              </w:rPr>
              <w:t>each</w:t>
            </w:r>
            <w:r w:rsidRPr="00494522">
              <w:rPr>
                <w:rFonts w:ascii="Trebuchet MS" w:eastAsia="Times New Roman" w:hAnsi="Trebuchet MS" w:cs="Calibri"/>
                <w:color w:val="000000"/>
              </w:rPr>
              <w:t xml:space="preserve"> </w:t>
            </w:r>
            <w:r w:rsidR="00F13B52" w:rsidRPr="00494522">
              <w:rPr>
                <w:rFonts w:ascii="Trebuchet MS" w:eastAsia="Times New Roman" w:hAnsi="Trebuchet MS" w:cs="Calibri"/>
                <w:color w:val="000000"/>
              </w:rPr>
              <w:t>our</w:t>
            </w:r>
            <w:r w:rsidR="00560014" w:rsidRPr="00494522">
              <w:rPr>
                <w:rFonts w:ascii="Trebuchet MS" w:eastAsia="Times New Roman" w:hAnsi="Trebuchet MS" w:cs="Calibri"/>
                <w:color w:val="000000"/>
              </w:rPr>
              <w:t xml:space="preserve"> </w:t>
            </w:r>
            <w:r w:rsidRPr="00494522">
              <w:rPr>
                <w:rFonts w:ascii="Trebuchet MS" w:eastAsia="Times New Roman" w:hAnsi="Trebuchet MS" w:cs="Calibri"/>
                <w:color w:val="000000"/>
              </w:rPr>
              <w:t>course</w:t>
            </w:r>
            <w:r w:rsidR="00F13B52" w:rsidRPr="00494522">
              <w:rPr>
                <w:rFonts w:ascii="Trebuchet MS" w:eastAsia="Times New Roman" w:hAnsi="Trebuchet MS" w:cs="Calibri"/>
                <w:color w:val="000000"/>
              </w:rPr>
              <w:t>s</w:t>
            </w:r>
            <w:r w:rsidRPr="00494522">
              <w:rPr>
                <w:rFonts w:ascii="Trebuchet MS" w:eastAsia="Times New Roman" w:hAnsi="Trebuchet MS" w:cs="Calibri"/>
                <w:color w:val="000000"/>
              </w:rPr>
              <w:t xml:space="preserve"> with </w:t>
            </w:r>
            <w:r w:rsidR="00560014" w:rsidRPr="00494522">
              <w:rPr>
                <w:rFonts w:ascii="Trebuchet MS" w:eastAsia="Times New Roman" w:hAnsi="Trebuchet MS" w:cs="Calibri"/>
                <w:color w:val="000000"/>
              </w:rPr>
              <w:t>intentional mindfulness toward</w:t>
            </w:r>
            <w:r w:rsidRPr="00494522">
              <w:rPr>
                <w:rFonts w:ascii="Trebuchet MS" w:eastAsia="Times New Roman" w:hAnsi="Trebuchet MS" w:cs="Calibri"/>
                <w:color w:val="000000"/>
              </w:rPr>
              <w:t xml:space="preserve"> equity, inclusion, </w:t>
            </w:r>
            <w:r w:rsidRPr="00494522">
              <w:rPr>
                <w:rFonts w:ascii="Trebuchet MS" w:eastAsia="Times New Roman" w:hAnsi="Trebuchet MS" w:cs="Calibri"/>
                <w:bCs/>
                <w:color w:val="000000"/>
              </w:rPr>
              <w:t xml:space="preserve">and </w:t>
            </w:r>
            <w:r w:rsidRPr="00494522">
              <w:rPr>
                <w:rFonts w:ascii="Trebuchet MS" w:eastAsia="Times New Roman" w:hAnsi="Trebuchet MS" w:cs="Calibri"/>
                <w:color w:val="000000"/>
              </w:rPr>
              <w:t>accessibility</w:t>
            </w:r>
            <w:r w:rsidR="00560014" w:rsidRPr="00494522">
              <w:rPr>
                <w:rFonts w:ascii="Trebuchet MS" w:eastAsia="Times New Roman" w:hAnsi="Trebuchet MS" w:cs="Calibri"/>
                <w:color w:val="000000"/>
              </w:rPr>
              <w:t xml:space="preserve"> --</w:t>
            </w:r>
            <w:r w:rsidRPr="00494522">
              <w:rPr>
                <w:rFonts w:ascii="Trebuchet MS" w:eastAsia="Times New Roman" w:hAnsi="Trebuchet MS" w:cs="Calibri"/>
                <w:color w:val="000000"/>
              </w:rPr>
              <w:t xml:space="preserve"> by incorporating the guidelines of Universal </w:t>
            </w:r>
            <w:r w:rsidR="00F13B52" w:rsidRPr="00494522">
              <w:rPr>
                <w:rFonts w:ascii="Trebuchet MS" w:eastAsia="Times New Roman" w:hAnsi="Trebuchet MS" w:cs="Calibri"/>
                <w:color w:val="000000"/>
              </w:rPr>
              <w:t>Design for Learning.</w:t>
            </w:r>
            <w:r w:rsidR="00F13B52">
              <w:rPr>
                <w:rFonts w:ascii="Trebuchet MS" w:eastAsia="Times New Roman" w:hAnsi="Trebuchet MS" w:cs="Calibri"/>
                <w:color w:val="000000"/>
              </w:rPr>
              <w:t xml:space="preserve"> </w:t>
            </w:r>
          </w:p>
          <w:p w14:paraId="19AD9242" w14:textId="77777777" w:rsidR="00B16B53" w:rsidRDefault="00F13B52" w:rsidP="00591A13">
            <w:pPr>
              <w:jc w:val="center"/>
              <w:rPr>
                <w:rFonts w:ascii="Trebuchet MS" w:eastAsia="Times New Roman" w:hAnsi="Trebuchet MS" w:cs="Calibri"/>
                <w:color w:val="000000"/>
              </w:rPr>
            </w:pPr>
            <w:r>
              <w:rPr>
                <w:rFonts w:ascii="Trebuchet MS" w:eastAsia="Times New Roman" w:hAnsi="Trebuchet MS" w:cs="Calibri"/>
                <w:noProof/>
                <w:color w:val="000000"/>
              </w:rPr>
              <w:drawing>
                <wp:inline distT="0" distB="0" distL="0" distR="0" wp14:anchorId="4A0EF6A3" wp14:editId="1CF4A5C1">
                  <wp:extent cx="3520091" cy="2639786"/>
                  <wp:effectExtent l="0" t="0" r="4445" b="8255"/>
                  <wp:docPr id="1" name="Picture 1" descr="Venn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L venn diagr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3749" cy="2650028"/>
                          </a:xfrm>
                          <a:prstGeom prst="rect">
                            <a:avLst/>
                          </a:prstGeom>
                        </pic:spPr>
                      </pic:pic>
                    </a:graphicData>
                  </a:graphic>
                </wp:inline>
              </w:drawing>
            </w:r>
            <w:r w:rsidR="00B16B53">
              <w:rPr>
                <w:rFonts w:ascii="Trebuchet MS" w:eastAsia="Times New Roman" w:hAnsi="Trebuchet MS" w:cs="Calibri"/>
                <w:color w:val="000000"/>
              </w:rPr>
              <w:t xml:space="preserve"> </w:t>
            </w:r>
          </w:p>
          <w:p w14:paraId="2373B733" w14:textId="01FF13FF" w:rsidR="00560014" w:rsidRDefault="00B16B53" w:rsidP="00F7303C">
            <w:pPr>
              <w:rPr>
                <w:rFonts w:ascii="Trebuchet MS" w:hAnsi="Trebuchet MS"/>
                <w:sz w:val="18"/>
                <w:szCs w:val="18"/>
              </w:rPr>
            </w:pPr>
            <w:r w:rsidRPr="00B16B53">
              <w:rPr>
                <w:rFonts w:ascii="Trebuchet MS" w:hAnsi="Trebuchet MS"/>
                <w:sz w:val="18"/>
                <w:szCs w:val="18"/>
              </w:rPr>
              <w:t xml:space="preserve"> </w:t>
            </w:r>
            <w:r w:rsidRPr="00B16B53">
              <w:rPr>
                <w:rFonts w:ascii="Trebuchet MS" w:hAnsi="Trebuchet MS"/>
                <w:b/>
                <w:sz w:val="18"/>
                <w:szCs w:val="18"/>
              </w:rPr>
              <w:t>Figure 1:</w:t>
            </w:r>
            <w:r w:rsidRPr="00B16B53">
              <w:rPr>
                <w:rFonts w:ascii="Trebuchet MS" w:hAnsi="Trebuchet MS"/>
                <w:sz w:val="18"/>
                <w:szCs w:val="18"/>
              </w:rPr>
              <w:t xml:space="preserve">  Universal Design for Learning and its relationship to practices for accessibility, inclusion</w:t>
            </w:r>
            <w:ins w:id="0" w:author="Darlene A Smucny" w:date="2021-07-29T15:53:00Z">
              <w:r w:rsidR="00D93323">
                <w:rPr>
                  <w:rFonts w:ascii="Trebuchet MS" w:hAnsi="Trebuchet MS"/>
                  <w:sz w:val="18"/>
                  <w:szCs w:val="18"/>
                </w:rPr>
                <w:t>,</w:t>
              </w:r>
            </w:ins>
            <w:r w:rsidRPr="00B16B53">
              <w:rPr>
                <w:rFonts w:ascii="Trebuchet MS" w:hAnsi="Trebuchet MS"/>
                <w:sz w:val="18"/>
                <w:szCs w:val="18"/>
              </w:rPr>
              <w:t xml:space="preserve"> and equity.  Based on information from </w:t>
            </w:r>
            <w:r w:rsidRPr="00CA1AF0">
              <w:rPr>
                <w:rFonts w:ascii="Trebuchet MS" w:hAnsi="Trebuchet MS"/>
                <w:b/>
                <w:color w:val="1E6238"/>
                <w:sz w:val="18"/>
                <w:szCs w:val="18"/>
                <w:rPrChange w:id="1" w:author="Darlene A Smucny" w:date="2021-07-29T15:36:00Z">
                  <w:rPr>
                    <w:rFonts w:ascii="Trebuchet MS" w:hAnsi="Trebuchet MS"/>
                    <w:sz w:val="18"/>
                    <w:szCs w:val="18"/>
                  </w:rPr>
                </w:rPrChange>
              </w:rPr>
              <w:fldChar w:fldCharType="begin"/>
            </w:r>
            <w:r w:rsidRPr="00CA1AF0">
              <w:rPr>
                <w:rFonts w:ascii="Trebuchet MS" w:hAnsi="Trebuchet MS"/>
                <w:b/>
                <w:color w:val="1E6238"/>
                <w:sz w:val="18"/>
                <w:szCs w:val="18"/>
                <w:rPrChange w:id="2" w:author="Darlene A Smucny" w:date="2021-07-29T15:36:00Z">
                  <w:rPr>
                    <w:rFonts w:ascii="Trebuchet MS" w:hAnsi="Trebuchet MS"/>
                    <w:sz w:val="18"/>
                    <w:szCs w:val="18"/>
                  </w:rPr>
                </w:rPrChange>
              </w:rPr>
              <w:instrText xml:space="preserve"> HYPERLINK "https://www.cast.org/impact/universal-design-for-learning-udl" </w:instrText>
            </w:r>
            <w:r w:rsidRPr="00CA1AF0">
              <w:rPr>
                <w:rFonts w:ascii="Trebuchet MS" w:hAnsi="Trebuchet MS"/>
                <w:b/>
                <w:color w:val="1E6238"/>
                <w:sz w:val="18"/>
                <w:szCs w:val="18"/>
                <w:rPrChange w:id="3" w:author="Darlene A Smucny" w:date="2021-07-29T15:36:00Z">
                  <w:rPr>
                    <w:rFonts w:ascii="Trebuchet MS" w:hAnsi="Trebuchet MS"/>
                    <w:sz w:val="18"/>
                    <w:szCs w:val="18"/>
                  </w:rPr>
                </w:rPrChange>
              </w:rPr>
            </w:r>
            <w:r w:rsidRPr="00CA1AF0">
              <w:rPr>
                <w:rFonts w:ascii="Trebuchet MS" w:hAnsi="Trebuchet MS"/>
                <w:b/>
                <w:color w:val="1E6238"/>
                <w:sz w:val="18"/>
                <w:szCs w:val="18"/>
                <w:rPrChange w:id="4" w:author="Darlene A Smucny" w:date="2021-07-29T15:36:00Z">
                  <w:rPr>
                    <w:rFonts w:ascii="Trebuchet MS" w:hAnsi="Trebuchet MS"/>
                    <w:sz w:val="18"/>
                    <w:szCs w:val="18"/>
                  </w:rPr>
                </w:rPrChange>
              </w:rPr>
              <w:fldChar w:fldCharType="separate"/>
            </w:r>
            <w:r w:rsidRPr="00CA1AF0">
              <w:rPr>
                <w:rStyle w:val="Hyperlink"/>
                <w:rFonts w:ascii="Trebuchet MS" w:hAnsi="Trebuchet MS"/>
                <w:b/>
                <w:color w:val="1E6238"/>
                <w:sz w:val="18"/>
                <w:szCs w:val="18"/>
                <w:rPrChange w:id="5" w:author="Darlene A Smucny" w:date="2021-07-29T15:36:00Z">
                  <w:rPr>
                    <w:rStyle w:val="Hyperlink"/>
                    <w:rFonts w:ascii="Trebuchet MS" w:hAnsi="Trebuchet MS"/>
                    <w:sz w:val="18"/>
                    <w:szCs w:val="18"/>
                  </w:rPr>
                </w:rPrChange>
              </w:rPr>
              <w:t>CAST website (2018).</w:t>
            </w:r>
            <w:r w:rsidRPr="00CA1AF0">
              <w:rPr>
                <w:rFonts w:ascii="Trebuchet MS" w:hAnsi="Trebuchet MS"/>
                <w:b/>
                <w:color w:val="1E6238"/>
                <w:sz w:val="18"/>
                <w:szCs w:val="18"/>
                <w:rPrChange w:id="6" w:author="Darlene A Smucny" w:date="2021-07-29T15:36:00Z">
                  <w:rPr>
                    <w:rFonts w:ascii="Trebuchet MS" w:hAnsi="Trebuchet MS"/>
                    <w:sz w:val="18"/>
                    <w:szCs w:val="18"/>
                  </w:rPr>
                </w:rPrChange>
              </w:rPr>
              <w:fldChar w:fldCharType="end"/>
            </w:r>
            <w:r w:rsidRPr="00CA1AF0">
              <w:rPr>
                <w:rFonts w:ascii="Trebuchet MS" w:hAnsi="Trebuchet MS"/>
                <w:color w:val="1E6238"/>
                <w:sz w:val="18"/>
                <w:szCs w:val="18"/>
                <w:rPrChange w:id="7" w:author="Darlene A Smucny" w:date="2021-07-29T15:36:00Z">
                  <w:rPr>
                    <w:rFonts w:ascii="Trebuchet MS" w:hAnsi="Trebuchet MS"/>
                    <w:sz w:val="18"/>
                    <w:szCs w:val="18"/>
                  </w:rPr>
                </w:rPrChange>
              </w:rPr>
              <w:t xml:space="preserve"> </w:t>
            </w:r>
          </w:p>
          <w:p w14:paraId="5AA29E8D" w14:textId="77777777" w:rsidR="00B16B53" w:rsidRPr="00B16B53" w:rsidRDefault="00B16B53" w:rsidP="00F7303C">
            <w:pPr>
              <w:rPr>
                <w:rFonts w:ascii="Trebuchet MS" w:hAnsi="Trebuchet MS"/>
                <w:sz w:val="18"/>
                <w:szCs w:val="18"/>
              </w:rPr>
            </w:pPr>
          </w:p>
          <w:p w14:paraId="6A8DDCC1" w14:textId="54F00B77" w:rsidR="00F7303C" w:rsidRPr="00F7303C" w:rsidRDefault="00F75384" w:rsidP="00F7303C">
            <w:pPr>
              <w:rPr>
                <w:rFonts w:ascii="Trebuchet MS" w:hAnsi="Trebuchet MS"/>
              </w:rPr>
            </w:pPr>
            <w:r>
              <w:rPr>
                <w:rFonts w:ascii="Trebuchet MS" w:hAnsi="Trebuchet MS"/>
              </w:rPr>
              <w:t xml:space="preserve">In this Planning Worksheet, </w:t>
            </w:r>
            <w:r w:rsidRPr="00F75384">
              <w:rPr>
                <w:rFonts w:ascii="Trebuchet MS" w:hAnsi="Trebuchet MS"/>
              </w:rPr>
              <w:t>we will share practices for how to make learning environments accessible and usable to all students</w:t>
            </w:r>
            <w:r>
              <w:rPr>
                <w:rFonts w:ascii="Trebuchet MS" w:hAnsi="Trebuchet MS"/>
              </w:rPr>
              <w:t xml:space="preserve"> </w:t>
            </w:r>
            <w:r w:rsidR="00114EAC">
              <w:rPr>
                <w:rFonts w:ascii="Trebuchet MS" w:hAnsi="Trebuchet MS"/>
              </w:rPr>
              <w:t xml:space="preserve">applying </w:t>
            </w:r>
            <w:r>
              <w:rPr>
                <w:rFonts w:ascii="Trebuchet MS" w:hAnsi="Trebuchet MS"/>
              </w:rPr>
              <w:t>principles o</w:t>
            </w:r>
            <w:r w:rsidR="00114EAC">
              <w:rPr>
                <w:rFonts w:ascii="Trebuchet MS" w:hAnsi="Trebuchet MS"/>
              </w:rPr>
              <w:t>f Universal Design for Learning</w:t>
            </w:r>
            <w:r w:rsidR="00597999">
              <w:rPr>
                <w:rFonts w:ascii="Trebuchet MS" w:hAnsi="Trebuchet MS"/>
              </w:rPr>
              <w:t xml:space="preserve"> (UDL) </w:t>
            </w:r>
            <w:r>
              <w:rPr>
                <w:rFonts w:ascii="Trebuchet MS" w:hAnsi="Trebuchet MS"/>
              </w:rPr>
              <w:t xml:space="preserve">and accessible online course design. </w:t>
            </w:r>
            <w:r w:rsidR="00F7303C" w:rsidRPr="00F7303C">
              <w:rPr>
                <w:rFonts w:ascii="Trebuchet MS" w:hAnsi="Trebuchet MS"/>
              </w:rPr>
              <w:t>You’ll als</w:t>
            </w:r>
            <w:r w:rsidR="00684E39">
              <w:rPr>
                <w:rFonts w:ascii="Trebuchet MS" w:hAnsi="Trebuchet MS"/>
              </w:rPr>
              <w:t xml:space="preserve">o find many of these practices </w:t>
            </w:r>
            <w:r w:rsidR="00F7303C" w:rsidRPr="00F7303C">
              <w:rPr>
                <w:rFonts w:ascii="Trebuchet MS" w:hAnsi="Trebuchet MS"/>
              </w:rPr>
              <w:t xml:space="preserve">detailed in the Stearns Center Digital Learning’s </w:t>
            </w:r>
            <w:r w:rsidR="00F7303C" w:rsidRPr="007A585B">
              <w:rPr>
                <w:rFonts w:ascii="Trebuchet MS" w:hAnsi="Trebuchet MS"/>
                <w:i/>
              </w:rPr>
              <w:t xml:space="preserve">Quality Assurance Checklist and </w:t>
            </w:r>
            <w:r w:rsidR="00684E39">
              <w:rPr>
                <w:rFonts w:ascii="Trebuchet MS" w:hAnsi="Trebuchet MS"/>
                <w:i/>
              </w:rPr>
              <w:t xml:space="preserve">Guidelines for Online Courses </w:t>
            </w:r>
            <w:r w:rsidR="00F7303C" w:rsidRPr="00F7303C">
              <w:rPr>
                <w:rFonts w:ascii="Trebuchet MS" w:hAnsi="Trebuchet MS"/>
              </w:rPr>
              <w:t xml:space="preserve">(available by request from </w:t>
            </w:r>
            <w:hyperlink r:id="rId12" w:history="1">
              <w:r w:rsidR="00F7303C" w:rsidRPr="008D62D6">
                <w:rPr>
                  <w:rStyle w:val="Hyperlink"/>
                  <w:rFonts w:ascii="Trebuchet MS" w:hAnsi="Trebuchet MS"/>
                  <w:b/>
                  <w:color w:val="1E6238"/>
                </w:rPr>
                <w:t>Stearns Center</w:t>
              </w:r>
              <w:r w:rsidR="00684E39" w:rsidRPr="008D62D6">
                <w:rPr>
                  <w:rStyle w:val="Hyperlink"/>
                  <w:rFonts w:ascii="Trebuchet MS" w:hAnsi="Trebuchet MS"/>
                  <w:b/>
                  <w:color w:val="1E6238"/>
                </w:rPr>
                <w:t xml:space="preserve"> Di</w:t>
              </w:r>
              <w:r w:rsidR="00684E39" w:rsidRPr="00CA1AF0">
                <w:rPr>
                  <w:rStyle w:val="Hyperlink"/>
                  <w:rFonts w:ascii="Trebuchet MS" w:hAnsi="Trebuchet MS"/>
                  <w:b/>
                  <w:color w:val="1E6238"/>
                </w:rPr>
                <w:t>gital Le</w:t>
              </w:r>
              <w:r w:rsidR="00684E39" w:rsidRPr="008D62D6">
                <w:rPr>
                  <w:rStyle w:val="Hyperlink"/>
                  <w:rFonts w:ascii="Trebuchet MS" w:hAnsi="Trebuchet MS"/>
                  <w:b/>
                  <w:color w:val="1E6238"/>
                </w:rPr>
                <w:t>arning Quality Assurance Team</w:t>
              </w:r>
            </w:hyperlink>
            <w:r w:rsidR="00F7303C" w:rsidRPr="00F7303C">
              <w:rPr>
                <w:rFonts w:ascii="Trebuchet MS" w:hAnsi="Trebuchet MS"/>
              </w:rPr>
              <w:t xml:space="preserve">).  </w:t>
            </w:r>
          </w:p>
          <w:p w14:paraId="5F5ABEEA" w14:textId="77777777" w:rsidR="00F7303C" w:rsidRPr="00F7303C" w:rsidRDefault="00F7303C" w:rsidP="00F7303C">
            <w:pPr>
              <w:rPr>
                <w:rFonts w:ascii="Trebuchet MS" w:hAnsi="Trebuchet MS"/>
              </w:rPr>
            </w:pPr>
          </w:p>
          <w:p w14:paraId="3BB98614" w14:textId="4A0F2508" w:rsidR="000515FC" w:rsidRDefault="00F7303C" w:rsidP="000515FC">
            <w:pPr>
              <w:rPr>
                <w:rFonts w:ascii="Trebuchet MS" w:hAnsi="Trebuchet MS"/>
                <w:color w:val="1E6238"/>
              </w:rPr>
            </w:pPr>
            <w:r w:rsidRPr="04B75DC6">
              <w:rPr>
                <w:rFonts w:ascii="Trebuchet MS" w:hAnsi="Trebuchet MS"/>
              </w:rPr>
              <w:t xml:space="preserve">We encourage you to </w:t>
            </w:r>
            <w:r w:rsidR="00B20A10" w:rsidRPr="04B75DC6">
              <w:rPr>
                <w:rFonts w:ascii="Trebuchet MS" w:hAnsi="Trebuchet MS"/>
              </w:rPr>
              <w:t>use examples of practices fo</w:t>
            </w:r>
            <w:r w:rsidR="00B47C96" w:rsidRPr="04B75DC6">
              <w:rPr>
                <w:rFonts w:ascii="Trebuchet MS" w:hAnsi="Trebuchet MS"/>
              </w:rPr>
              <w:t>r Universal Design for Learning</w:t>
            </w:r>
            <w:r w:rsidR="00B20A10" w:rsidRPr="04B75DC6">
              <w:rPr>
                <w:rFonts w:ascii="Trebuchet MS" w:hAnsi="Trebuchet MS"/>
              </w:rPr>
              <w:t xml:space="preserve"> to optimize learning for </w:t>
            </w:r>
            <w:r w:rsidR="19FEB5C8" w:rsidRPr="04B75DC6">
              <w:rPr>
                <w:rFonts w:ascii="Trebuchet MS" w:hAnsi="Trebuchet MS"/>
              </w:rPr>
              <w:t>all</w:t>
            </w:r>
            <w:r w:rsidR="00B20A10" w:rsidRPr="04B75DC6">
              <w:rPr>
                <w:rFonts w:ascii="Trebuchet MS" w:hAnsi="Trebuchet MS"/>
              </w:rPr>
              <w:t xml:space="preserve"> your online student</w:t>
            </w:r>
            <w:r w:rsidR="00B72627" w:rsidRPr="04B75DC6">
              <w:rPr>
                <w:rFonts w:ascii="Trebuchet MS" w:hAnsi="Trebuchet MS"/>
              </w:rPr>
              <w:t>s</w:t>
            </w:r>
            <w:r w:rsidR="005F6FAD" w:rsidRPr="04B75DC6">
              <w:rPr>
                <w:rFonts w:ascii="Trebuchet MS" w:hAnsi="Trebuchet MS"/>
              </w:rPr>
              <w:t xml:space="preserve">. </w:t>
            </w:r>
            <w:r w:rsidR="00560014" w:rsidRPr="04B75DC6">
              <w:rPr>
                <w:rFonts w:ascii="Trebuchet MS" w:hAnsi="Trebuchet MS"/>
              </w:rPr>
              <w:t>Do this by following t</w:t>
            </w:r>
            <w:r w:rsidR="00B72627" w:rsidRPr="04B75DC6">
              <w:rPr>
                <w:rFonts w:ascii="Trebuchet MS" w:hAnsi="Trebuchet MS"/>
              </w:rPr>
              <w:t xml:space="preserve">he three basic </w:t>
            </w:r>
            <w:r w:rsidR="000515FC" w:rsidRPr="04B75DC6">
              <w:rPr>
                <w:rFonts w:ascii="Trebuchet MS" w:hAnsi="Trebuchet MS"/>
              </w:rPr>
              <w:t>guidelines</w:t>
            </w:r>
            <w:r w:rsidR="00B72627" w:rsidRPr="04B75DC6">
              <w:rPr>
                <w:rFonts w:ascii="Trebuchet MS" w:hAnsi="Trebuchet MS"/>
              </w:rPr>
              <w:t xml:space="preserve">: </w:t>
            </w:r>
            <w:hyperlink r:id="rId13">
              <w:r w:rsidR="00B72627" w:rsidRPr="04B75DC6">
                <w:rPr>
                  <w:rStyle w:val="Hyperlink"/>
                  <w:rFonts w:ascii="Trebuchet MS" w:hAnsi="Trebuchet MS"/>
                  <w:b/>
                  <w:bCs/>
                  <w:color w:val="1E6238"/>
                </w:rPr>
                <w:t>Multiple Means of Engagement</w:t>
              </w:r>
            </w:hyperlink>
            <w:r w:rsidR="00B72627" w:rsidRPr="04B75DC6">
              <w:rPr>
                <w:rFonts w:ascii="Trebuchet MS" w:hAnsi="Trebuchet MS"/>
                <w:b/>
                <w:bCs/>
                <w:color w:val="1E6238"/>
              </w:rPr>
              <w:t xml:space="preserve">; </w:t>
            </w:r>
            <w:hyperlink r:id="rId14">
              <w:r w:rsidR="00B72627" w:rsidRPr="04B75DC6">
                <w:rPr>
                  <w:rStyle w:val="Hyperlink"/>
                  <w:rFonts w:ascii="Trebuchet MS" w:hAnsi="Trebuchet MS"/>
                  <w:b/>
                  <w:bCs/>
                  <w:color w:val="1E6238"/>
                </w:rPr>
                <w:t>Multiple Means of Representation</w:t>
              </w:r>
            </w:hyperlink>
            <w:r w:rsidR="00B72627" w:rsidRPr="04B75DC6">
              <w:rPr>
                <w:rFonts w:ascii="Trebuchet MS" w:hAnsi="Trebuchet MS"/>
                <w:b/>
                <w:bCs/>
                <w:color w:val="1E6238"/>
              </w:rPr>
              <w:t xml:space="preserve">; </w:t>
            </w:r>
            <w:hyperlink r:id="rId15">
              <w:r w:rsidR="00B72627" w:rsidRPr="04B75DC6">
                <w:rPr>
                  <w:rStyle w:val="Hyperlink"/>
                  <w:rFonts w:ascii="Trebuchet MS" w:hAnsi="Trebuchet MS"/>
                  <w:b/>
                  <w:bCs/>
                  <w:color w:val="1E6238"/>
                </w:rPr>
                <w:t>Multiple Means of Action and Expression</w:t>
              </w:r>
            </w:hyperlink>
            <w:r w:rsidR="00B72627" w:rsidRPr="04B75DC6">
              <w:rPr>
                <w:rFonts w:ascii="Trebuchet MS" w:hAnsi="Trebuchet MS"/>
                <w:b/>
                <w:bCs/>
                <w:color w:val="1E6238"/>
              </w:rPr>
              <w:t>.</w:t>
            </w:r>
            <w:r w:rsidR="00B72627" w:rsidRPr="04B75DC6">
              <w:rPr>
                <w:rFonts w:ascii="Trebuchet MS" w:hAnsi="Trebuchet MS"/>
                <w:color w:val="1E6238"/>
              </w:rPr>
              <w:t xml:space="preserve"> </w:t>
            </w:r>
            <w:r w:rsidR="008E0492" w:rsidRPr="04B75DC6">
              <w:rPr>
                <w:rFonts w:ascii="Trebuchet MS" w:hAnsi="Trebuchet MS"/>
                <w:color w:val="1E6238"/>
              </w:rPr>
              <w:t xml:space="preserve"> </w:t>
            </w:r>
          </w:p>
          <w:p w14:paraId="6E9AF619" w14:textId="77777777" w:rsidR="000515FC" w:rsidRDefault="000515FC" w:rsidP="000515FC">
            <w:pPr>
              <w:rPr>
                <w:rFonts w:ascii="Trebuchet MS" w:hAnsi="Trebuchet MS"/>
                <w:color w:val="1E6238"/>
              </w:rPr>
            </w:pPr>
          </w:p>
          <w:p w14:paraId="36020FF4" w14:textId="110B03BC" w:rsidR="00540C0F" w:rsidRPr="00FE193B" w:rsidRDefault="008E0492" w:rsidP="000515FC">
            <w:pPr>
              <w:rPr>
                <w:rFonts w:ascii="Trebuchet MS" w:eastAsia="Arial" w:hAnsi="Trebuchet MS"/>
                <w:b/>
                <w:color w:val="306C00"/>
                <w:sz w:val="20"/>
                <w:szCs w:val="20"/>
              </w:rPr>
            </w:pPr>
            <w:r>
              <w:rPr>
                <w:rFonts w:ascii="Trebuchet MS" w:hAnsi="Trebuchet MS"/>
              </w:rPr>
              <w:t xml:space="preserve">For more information, download </w:t>
            </w:r>
            <w:hyperlink r:id="rId16" w:history="1">
              <w:r w:rsidRPr="008D62D6">
                <w:rPr>
                  <w:rStyle w:val="Hyperlink"/>
                  <w:rFonts w:ascii="Trebuchet MS" w:hAnsi="Trebuchet MS"/>
                  <w:b/>
                  <w:color w:val="1E6238"/>
                </w:rPr>
                <w:t>this handout</w:t>
              </w:r>
            </w:hyperlink>
            <w:r>
              <w:rPr>
                <w:rFonts w:ascii="Trebuchet MS" w:hAnsi="Trebuchet MS"/>
              </w:rPr>
              <w:t xml:space="preserve"> about the UDL framework. </w:t>
            </w:r>
          </w:p>
        </w:tc>
      </w:tr>
    </w:tbl>
    <w:p w14:paraId="3B715E34" w14:textId="10655B0E" w:rsidR="006550DE" w:rsidRDefault="003D73B9">
      <w:pPr>
        <w:spacing w:after="160" w:line="259" w:lineRule="auto"/>
      </w:pPr>
      <w:r>
        <w:br w:type="page"/>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s of Practices to Support Individual Online Learners"/>
      </w:tblPr>
      <w:tblGrid>
        <w:gridCol w:w="9350"/>
      </w:tblGrid>
      <w:tr w:rsidR="006550DE" w:rsidRPr="00816CDF" w14:paraId="0611AD11" w14:textId="77777777" w:rsidTr="005909B2">
        <w:trPr>
          <w:trHeight w:val="7029"/>
          <w:tblHeader/>
        </w:trPr>
        <w:tc>
          <w:tcPr>
            <w:tcW w:w="9350" w:type="dxa"/>
          </w:tcPr>
          <w:p w14:paraId="524E8A44" w14:textId="5334CD73" w:rsidR="00C438A0" w:rsidRPr="000515FC" w:rsidRDefault="006550DE" w:rsidP="00C438A0">
            <w:pPr>
              <w:shd w:val="clear" w:color="auto" w:fill="FFFFFF"/>
              <w:ind w:left="360" w:right="510"/>
              <w:jc w:val="center"/>
              <w:rPr>
                <w:rFonts w:ascii="Trebuchet MS" w:eastAsia="Times New Roman" w:hAnsi="Trebuchet MS"/>
                <w:b/>
                <w:color w:val="1E6238"/>
                <w:sz w:val="28"/>
                <w:szCs w:val="28"/>
              </w:rPr>
            </w:pPr>
            <w:r w:rsidRPr="000515FC">
              <w:rPr>
                <w:rFonts w:ascii="Trebuchet MS" w:eastAsia="Times New Roman" w:hAnsi="Trebuchet MS"/>
                <w:b/>
                <w:color w:val="1E6238"/>
                <w:sz w:val="28"/>
                <w:szCs w:val="28"/>
              </w:rPr>
              <w:t xml:space="preserve">Examples of </w:t>
            </w:r>
            <w:r w:rsidR="00C438A0" w:rsidRPr="000515FC">
              <w:rPr>
                <w:rFonts w:ascii="Trebuchet MS" w:eastAsia="Times New Roman" w:hAnsi="Trebuchet MS"/>
                <w:b/>
                <w:color w:val="1E6238"/>
                <w:sz w:val="28"/>
                <w:szCs w:val="28"/>
              </w:rPr>
              <w:t xml:space="preserve">UDL </w:t>
            </w:r>
            <w:r w:rsidR="000515FC">
              <w:rPr>
                <w:rFonts w:ascii="Trebuchet MS" w:eastAsia="Times New Roman" w:hAnsi="Trebuchet MS"/>
                <w:b/>
                <w:color w:val="1E6238"/>
                <w:sz w:val="28"/>
                <w:szCs w:val="28"/>
              </w:rPr>
              <w:t>Practices in Online Courses</w:t>
            </w:r>
          </w:p>
          <w:p w14:paraId="0DFB690B" w14:textId="77777777" w:rsidR="006550DE" w:rsidRDefault="006550DE" w:rsidP="005909B2">
            <w:pPr>
              <w:shd w:val="clear" w:color="auto" w:fill="FFFFFF"/>
              <w:ind w:left="360" w:right="510"/>
              <w:jc w:val="both"/>
              <w:rPr>
                <w:rFonts w:ascii="Trebuchet MS" w:eastAsia="Times New Roman" w:hAnsi="Trebuchet MS"/>
                <w:b/>
                <w:color w:val="262222"/>
                <w:sz w:val="28"/>
                <w:szCs w:val="28"/>
              </w:rPr>
            </w:pPr>
          </w:p>
          <w:p w14:paraId="28D3AAF3" w14:textId="6A014BF5" w:rsidR="00C179EA" w:rsidRPr="00C179EA" w:rsidRDefault="00C179EA" w:rsidP="00C03607">
            <w:pPr>
              <w:pStyle w:val="ListParagraph"/>
              <w:numPr>
                <w:ilvl w:val="0"/>
                <w:numId w:val="2"/>
              </w:numPr>
              <w:ind w:right="504"/>
              <w:rPr>
                <w:rFonts w:ascii="Trebuchet MS" w:eastAsiaTheme="minorEastAsia" w:hAnsi="Trebuchet MS"/>
                <w:sz w:val="22"/>
                <w:szCs w:val="22"/>
              </w:rPr>
            </w:pPr>
            <w:r>
              <w:rPr>
                <w:rFonts w:ascii="Trebuchet MS" w:eastAsiaTheme="minorEastAsia" w:hAnsi="Trebuchet MS"/>
                <w:b/>
                <w:sz w:val="22"/>
                <w:szCs w:val="22"/>
              </w:rPr>
              <w:t xml:space="preserve">Provide multiple means of engagement. </w:t>
            </w:r>
            <w:r w:rsidRPr="00C179EA">
              <w:rPr>
                <w:rFonts w:ascii="Trebuchet MS" w:eastAsiaTheme="minorEastAsia" w:hAnsi="Trebuchet MS"/>
                <w:sz w:val="22"/>
                <w:szCs w:val="22"/>
              </w:rPr>
              <w:t>Engage students by optimizing relevance, value and authenticity</w:t>
            </w:r>
            <w:r w:rsidRPr="00C179EA">
              <w:rPr>
                <w:rFonts w:ascii="Trebuchet MS" w:eastAsiaTheme="minorEastAsia" w:hAnsi="Trebuchet MS"/>
                <w:b/>
                <w:sz w:val="22"/>
                <w:szCs w:val="22"/>
              </w:rPr>
              <w:t xml:space="preserve">. </w:t>
            </w:r>
            <w:r w:rsidRPr="00C179EA">
              <w:rPr>
                <w:rFonts w:ascii="Trebuchet MS" w:eastAsiaTheme="minorEastAsia" w:hAnsi="Trebuchet MS"/>
                <w:sz w:val="22"/>
                <w:szCs w:val="22"/>
              </w:rPr>
              <w:t xml:space="preserve">Allow students to </w:t>
            </w:r>
            <w:r w:rsidR="00026AF1">
              <w:rPr>
                <w:rFonts w:ascii="Trebuchet MS" w:eastAsiaTheme="minorEastAsia" w:hAnsi="Trebuchet MS"/>
                <w:sz w:val="22"/>
                <w:szCs w:val="22"/>
              </w:rPr>
              <w:t xml:space="preserve">meet </w:t>
            </w:r>
            <w:r w:rsidRPr="00C179EA">
              <w:rPr>
                <w:rFonts w:ascii="Trebuchet MS" w:eastAsiaTheme="minorEastAsia" w:hAnsi="Trebuchet MS"/>
                <w:sz w:val="22"/>
                <w:szCs w:val="22"/>
              </w:rPr>
              <w:t xml:space="preserve">learning outcomes and to personalize an assignment, with choices such as completing a paper, making a video, delivering a presentation, or creating an infographic.  </w:t>
            </w:r>
          </w:p>
          <w:p w14:paraId="5B51FE2C" w14:textId="77777777" w:rsidR="00C179EA" w:rsidRPr="00C179EA" w:rsidRDefault="00C179EA" w:rsidP="00C179EA"/>
          <w:p w14:paraId="2E9C55A9" w14:textId="5A747323" w:rsidR="004D3105" w:rsidRPr="00C179EA" w:rsidRDefault="00C179EA" w:rsidP="00C03607">
            <w:pPr>
              <w:pStyle w:val="ListParagraph"/>
              <w:numPr>
                <w:ilvl w:val="0"/>
                <w:numId w:val="2"/>
              </w:numPr>
              <w:ind w:right="504"/>
              <w:rPr>
                <w:rFonts w:ascii="Trebuchet MS" w:eastAsiaTheme="minorEastAsia" w:hAnsi="Trebuchet MS"/>
                <w:sz w:val="22"/>
                <w:szCs w:val="22"/>
              </w:rPr>
            </w:pPr>
            <w:r w:rsidRPr="00C179EA">
              <w:rPr>
                <w:rFonts w:ascii="Trebuchet MS" w:eastAsiaTheme="minorEastAsia" w:hAnsi="Trebuchet MS"/>
                <w:b/>
                <w:sz w:val="22"/>
                <w:szCs w:val="22"/>
              </w:rPr>
              <w:t>Keep students engaged and focused</w:t>
            </w:r>
            <w:r w:rsidR="00C03607">
              <w:rPr>
                <w:rFonts w:ascii="Trebuchet MS" w:eastAsiaTheme="minorEastAsia" w:hAnsi="Trebuchet MS"/>
                <w:b/>
                <w:sz w:val="22"/>
                <w:szCs w:val="22"/>
              </w:rPr>
              <w:t xml:space="preserve"> in your Blackboard course. </w:t>
            </w:r>
            <w:r w:rsidR="00C03607" w:rsidRPr="00C03607">
              <w:rPr>
                <w:rFonts w:ascii="Trebuchet MS" w:eastAsiaTheme="minorEastAsia" w:hAnsi="Trebuchet MS"/>
                <w:sz w:val="22"/>
                <w:szCs w:val="22"/>
              </w:rPr>
              <w:t>Use</w:t>
            </w:r>
            <w:r w:rsidRPr="00C03607">
              <w:rPr>
                <w:rFonts w:ascii="Trebuchet MS" w:eastAsiaTheme="minorEastAsia" w:hAnsi="Trebuchet MS"/>
                <w:sz w:val="22"/>
                <w:szCs w:val="22"/>
              </w:rPr>
              <w:t xml:space="preserve"> clear and consistent Blackboard course organization, predictable structure, and easy navigation.</w:t>
            </w:r>
            <w:r w:rsidR="004D3105" w:rsidRPr="00C179EA">
              <w:rPr>
                <w:rFonts w:ascii="Trebuchet MS" w:eastAsiaTheme="minorEastAsia" w:hAnsi="Trebuchet MS"/>
                <w:sz w:val="22"/>
                <w:szCs w:val="22"/>
              </w:rPr>
              <w:t xml:space="preserve"> Provide instructions and rubrics at multiple locations in the course, </w:t>
            </w:r>
            <w:r>
              <w:rPr>
                <w:rFonts w:ascii="Trebuchet MS" w:eastAsiaTheme="minorEastAsia" w:hAnsi="Trebuchet MS"/>
                <w:sz w:val="22"/>
                <w:szCs w:val="22"/>
              </w:rPr>
              <w:t xml:space="preserve">particularly at “point of need” </w:t>
            </w:r>
            <w:r w:rsidRPr="00C179EA">
              <w:rPr>
                <w:rFonts w:ascii="Trebuchet MS" w:eastAsiaTheme="minorEastAsia" w:hAnsi="Trebuchet MS"/>
                <w:i/>
                <w:sz w:val="22"/>
                <w:szCs w:val="22"/>
              </w:rPr>
              <w:t>(i.e.,</w:t>
            </w:r>
            <w:r>
              <w:rPr>
                <w:rFonts w:ascii="Trebuchet MS" w:eastAsiaTheme="minorEastAsia" w:hAnsi="Trebuchet MS"/>
                <w:sz w:val="22"/>
                <w:szCs w:val="22"/>
              </w:rPr>
              <w:t xml:space="preserve"> </w:t>
            </w:r>
            <w:r w:rsidR="00026AF1">
              <w:rPr>
                <w:rFonts w:ascii="Trebuchet MS" w:eastAsiaTheme="minorEastAsia" w:hAnsi="Trebuchet MS"/>
                <w:sz w:val="22"/>
                <w:szCs w:val="22"/>
              </w:rPr>
              <w:t xml:space="preserve">posted at </w:t>
            </w:r>
            <w:r>
              <w:rPr>
                <w:rFonts w:ascii="Trebuchet MS" w:eastAsiaTheme="minorEastAsia" w:hAnsi="Trebuchet MS"/>
                <w:sz w:val="22"/>
                <w:szCs w:val="22"/>
              </w:rPr>
              <w:t>submissio</w:t>
            </w:r>
            <w:r w:rsidR="00026AF1">
              <w:rPr>
                <w:rFonts w:ascii="Trebuchet MS" w:eastAsiaTheme="minorEastAsia" w:hAnsi="Trebuchet MS"/>
                <w:sz w:val="22"/>
                <w:szCs w:val="22"/>
              </w:rPr>
              <w:t>n point</w:t>
            </w:r>
            <w:r>
              <w:rPr>
                <w:rFonts w:ascii="Trebuchet MS" w:eastAsiaTheme="minorEastAsia" w:hAnsi="Trebuchet MS"/>
                <w:sz w:val="22"/>
                <w:szCs w:val="22"/>
              </w:rPr>
              <w:t xml:space="preserve"> for assignment in Blackboard</w:t>
            </w:r>
            <w:r w:rsidR="00026AF1">
              <w:rPr>
                <w:rFonts w:ascii="Trebuchet MS" w:eastAsiaTheme="minorEastAsia" w:hAnsi="Trebuchet MS"/>
                <w:sz w:val="22"/>
                <w:szCs w:val="22"/>
              </w:rPr>
              <w:t>; posted in module for week in which assignment is due</w:t>
            </w:r>
            <w:r>
              <w:rPr>
                <w:rFonts w:ascii="Trebuchet MS" w:eastAsiaTheme="minorEastAsia" w:hAnsi="Trebuchet MS"/>
                <w:sz w:val="22"/>
                <w:szCs w:val="22"/>
              </w:rPr>
              <w:t xml:space="preserve">). </w:t>
            </w:r>
          </w:p>
          <w:p w14:paraId="22A33F89" w14:textId="77777777" w:rsidR="001358AC" w:rsidRPr="001D11DC" w:rsidRDefault="001358AC" w:rsidP="001358AC">
            <w:pPr>
              <w:spacing w:line="240" w:lineRule="auto"/>
              <w:ind w:left="360"/>
              <w:rPr>
                <w:rFonts w:ascii="Trebuchet MS" w:eastAsiaTheme="minorEastAsia" w:hAnsi="Trebuchet MS"/>
              </w:rPr>
            </w:pPr>
          </w:p>
          <w:p w14:paraId="1E3EAD92" w14:textId="38D8B16D" w:rsidR="000515FC" w:rsidRDefault="000515FC" w:rsidP="00C03607">
            <w:pPr>
              <w:pStyle w:val="ListParagraph"/>
              <w:numPr>
                <w:ilvl w:val="0"/>
                <w:numId w:val="2"/>
              </w:numPr>
              <w:rPr>
                <w:rFonts w:ascii="Trebuchet MS" w:hAnsi="Trebuchet MS"/>
                <w:b/>
                <w:color w:val="333333"/>
                <w:sz w:val="22"/>
                <w:szCs w:val="22"/>
                <w:shd w:val="clear" w:color="auto" w:fill="FFFFFF"/>
              </w:rPr>
            </w:pPr>
            <w:r w:rsidRPr="000515FC">
              <w:rPr>
                <w:rFonts w:ascii="Trebuchet MS" w:hAnsi="Trebuchet MS"/>
                <w:b/>
                <w:color w:val="333333"/>
                <w:sz w:val="22"/>
                <w:szCs w:val="22"/>
                <w:shd w:val="clear" w:color="auto" w:fill="FFFFFF"/>
              </w:rPr>
              <w:t>Present content in multiple ways that are each designed in an accessible manner</w:t>
            </w:r>
            <w:r w:rsidRPr="00B57722">
              <w:rPr>
                <w:rFonts w:ascii="Trebuchet MS" w:hAnsi="Trebuchet MS"/>
                <w:color w:val="333333"/>
                <w:sz w:val="22"/>
                <w:szCs w:val="22"/>
                <w:shd w:val="clear" w:color="auto" w:fill="FFFFFF"/>
              </w:rPr>
              <w:t xml:space="preserve">. </w:t>
            </w:r>
            <w:r w:rsidR="00C03607">
              <w:rPr>
                <w:rFonts w:ascii="Trebuchet MS" w:hAnsi="Trebuchet MS"/>
                <w:color w:val="333333"/>
                <w:sz w:val="22"/>
                <w:szCs w:val="22"/>
                <w:shd w:val="clear" w:color="auto" w:fill="FFFFFF"/>
              </w:rPr>
              <w:t>E</w:t>
            </w:r>
            <w:r w:rsidR="00B57722" w:rsidRPr="00B57722">
              <w:rPr>
                <w:rFonts w:ascii="Trebuchet MS" w:hAnsi="Trebuchet MS"/>
                <w:color w:val="333333"/>
                <w:sz w:val="22"/>
                <w:szCs w:val="22"/>
                <w:shd w:val="clear" w:color="auto" w:fill="FFFFFF"/>
              </w:rPr>
              <w:t>xplain</w:t>
            </w:r>
            <w:r w:rsidRPr="00B57722">
              <w:rPr>
                <w:rFonts w:ascii="Trebuchet MS" w:hAnsi="Trebuchet MS"/>
                <w:color w:val="333333"/>
                <w:sz w:val="22"/>
                <w:szCs w:val="22"/>
                <w:shd w:val="clear" w:color="auto" w:fill="FFFFFF"/>
              </w:rPr>
              <w:t xml:space="preserve"> an important </w:t>
            </w:r>
            <w:r w:rsidR="00B57722" w:rsidRPr="00B57722">
              <w:rPr>
                <w:rFonts w:ascii="Trebuchet MS" w:hAnsi="Trebuchet MS"/>
                <w:color w:val="333333"/>
                <w:sz w:val="22"/>
                <w:szCs w:val="22"/>
                <w:shd w:val="clear" w:color="auto" w:fill="FFFFFF"/>
              </w:rPr>
              <w:t xml:space="preserve">concept </w:t>
            </w:r>
            <w:r w:rsidRPr="00B57722">
              <w:rPr>
                <w:rFonts w:ascii="Trebuchet MS" w:hAnsi="Trebuchet MS"/>
                <w:color w:val="333333"/>
                <w:sz w:val="22"/>
                <w:szCs w:val="22"/>
                <w:shd w:val="clear" w:color="auto" w:fill="FFFFFF"/>
              </w:rPr>
              <w:t>through a combination of text, video, audio, and/or images.</w:t>
            </w:r>
            <w:r w:rsidRPr="000515FC">
              <w:rPr>
                <w:rFonts w:ascii="Trebuchet MS" w:hAnsi="Trebuchet MS"/>
                <w:b/>
                <w:color w:val="333333"/>
                <w:sz w:val="22"/>
                <w:szCs w:val="22"/>
                <w:shd w:val="clear" w:color="auto" w:fill="FFFFFF"/>
              </w:rPr>
              <w:t xml:space="preserve">  </w:t>
            </w:r>
          </w:p>
          <w:p w14:paraId="4E19EFD2" w14:textId="77777777" w:rsidR="00C03607" w:rsidRPr="00C03607" w:rsidRDefault="00C03607" w:rsidP="00C03607">
            <w:pPr>
              <w:pStyle w:val="ListParagraph"/>
              <w:rPr>
                <w:rFonts w:ascii="Trebuchet MS" w:hAnsi="Trebuchet MS"/>
                <w:b/>
                <w:color w:val="333333"/>
                <w:sz w:val="22"/>
                <w:szCs w:val="22"/>
                <w:shd w:val="clear" w:color="auto" w:fill="FFFFFF"/>
              </w:rPr>
            </w:pPr>
          </w:p>
          <w:p w14:paraId="6AF64225" w14:textId="7438E1A9" w:rsidR="00C03607" w:rsidRPr="00953A31" w:rsidRDefault="00C03607" w:rsidP="00C03607">
            <w:pPr>
              <w:pStyle w:val="ListParagraph"/>
              <w:numPr>
                <w:ilvl w:val="0"/>
                <w:numId w:val="2"/>
              </w:numPr>
              <w:ind w:right="510"/>
              <w:rPr>
                <w:rFonts w:ascii="Trebuchet MS" w:eastAsia="Arial" w:hAnsi="Trebuchet MS"/>
                <w:b/>
                <w:color w:val="306C00"/>
                <w:sz w:val="22"/>
                <w:szCs w:val="22"/>
              </w:rPr>
            </w:pPr>
            <w:r w:rsidRPr="00CC7FB4">
              <w:rPr>
                <w:rFonts w:ascii="Trebuchet MS" w:hAnsi="Trebuchet MS"/>
                <w:b/>
                <w:sz w:val="22"/>
                <w:szCs w:val="22"/>
              </w:rPr>
              <w:t>Include representation</w:t>
            </w:r>
            <w:r>
              <w:rPr>
                <w:rFonts w:ascii="Trebuchet MS" w:hAnsi="Trebuchet MS"/>
                <w:b/>
                <w:sz w:val="22"/>
                <w:szCs w:val="22"/>
              </w:rPr>
              <w:t xml:space="preserve"> of diversity</w:t>
            </w:r>
            <w:r w:rsidRPr="00CC7FB4">
              <w:rPr>
                <w:rFonts w:ascii="Trebuchet MS" w:hAnsi="Trebuchet MS"/>
                <w:b/>
                <w:sz w:val="22"/>
                <w:szCs w:val="22"/>
              </w:rPr>
              <w:t xml:space="preserve"> in course content.</w:t>
            </w:r>
            <w:r>
              <w:rPr>
                <w:rFonts w:ascii="Trebuchet MS" w:hAnsi="Trebuchet MS"/>
                <w:sz w:val="22"/>
                <w:szCs w:val="22"/>
              </w:rPr>
              <w:t xml:space="preserve"> </w:t>
            </w:r>
            <w:r w:rsidRPr="00953A31">
              <w:rPr>
                <w:rFonts w:ascii="Trebuchet MS" w:hAnsi="Trebuchet MS"/>
                <w:sz w:val="22"/>
                <w:szCs w:val="22"/>
              </w:rPr>
              <w:t>Include content, images</w:t>
            </w:r>
            <w:r>
              <w:rPr>
                <w:rFonts w:ascii="Trebuchet MS" w:hAnsi="Trebuchet MS"/>
                <w:sz w:val="22"/>
                <w:szCs w:val="22"/>
              </w:rPr>
              <w:t>,</w:t>
            </w:r>
            <w:r w:rsidRPr="00953A31">
              <w:rPr>
                <w:rFonts w:ascii="Trebuchet MS" w:hAnsi="Trebuchet MS"/>
                <w:sz w:val="22"/>
                <w:szCs w:val="22"/>
              </w:rPr>
              <w:t xml:space="preserve"> and media that reflect diverse identities, especially</w:t>
            </w:r>
            <w:r>
              <w:rPr>
                <w:rFonts w:ascii="Trebuchet MS" w:hAnsi="Trebuchet MS"/>
                <w:sz w:val="22"/>
                <w:szCs w:val="22"/>
              </w:rPr>
              <w:t xml:space="preserve"> reflecting</w:t>
            </w:r>
            <w:r w:rsidRPr="00953A31">
              <w:rPr>
                <w:rFonts w:ascii="Trebuchet MS" w:hAnsi="Trebuchet MS"/>
                <w:sz w:val="22"/>
                <w:szCs w:val="22"/>
              </w:rPr>
              <w:t xml:space="preserve"> the identities of your students. </w:t>
            </w:r>
          </w:p>
          <w:p w14:paraId="75A5A7CB" w14:textId="77777777" w:rsidR="000515FC" w:rsidRPr="000515FC" w:rsidRDefault="000515FC" w:rsidP="000515FC">
            <w:pPr>
              <w:pStyle w:val="ListParagraph"/>
              <w:rPr>
                <w:rFonts w:ascii="Trebuchet MS" w:hAnsi="Trebuchet MS"/>
                <w:b/>
                <w:color w:val="333333"/>
                <w:sz w:val="22"/>
                <w:szCs w:val="22"/>
                <w:shd w:val="clear" w:color="auto" w:fill="FFFFFF"/>
              </w:rPr>
            </w:pPr>
          </w:p>
          <w:p w14:paraId="74CC5BC8" w14:textId="71A7E5FE" w:rsidR="000515FC" w:rsidRPr="000515FC" w:rsidRDefault="000515FC" w:rsidP="00C03607">
            <w:pPr>
              <w:pStyle w:val="ListParagraph"/>
              <w:numPr>
                <w:ilvl w:val="0"/>
                <w:numId w:val="2"/>
              </w:numPr>
              <w:spacing w:line="259" w:lineRule="auto"/>
              <w:rPr>
                <w:rFonts w:ascii="Trebuchet MS" w:hAnsi="Trebuchet MS"/>
                <w:sz w:val="22"/>
                <w:szCs w:val="22"/>
              </w:rPr>
            </w:pPr>
            <w:r w:rsidRPr="00026AF1">
              <w:rPr>
                <w:rFonts w:ascii="Trebuchet MS" w:hAnsi="Trebuchet MS"/>
                <w:b/>
                <w:color w:val="333333"/>
                <w:sz w:val="22"/>
                <w:szCs w:val="22"/>
                <w:shd w:val="clear" w:color="auto" w:fill="FFFFFF"/>
              </w:rPr>
              <w:t>Provide multiple ways for students to demonstrate what they have learned.</w:t>
            </w:r>
            <w:r w:rsidRPr="00026AF1">
              <w:rPr>
                <w:rFonts w:ascii="Trebuchet MS" w:hAnsi="Trebuchet MS"/>
                <w:color w:val="333333"/>
                <w:sz w:val="22"/>
                <w:szCs w:val="22"/>
                <w:shd w:val="clear" w:color="auto" w:fill="FFFFFF"/>
              </w:rPr>
              <w:t xml:space="preserve"> </w:t>
            </w:r>
            <w:r>
              <w:rPr>
                <w:rFonts w:ascii="Trebuchet MS" w:hAnsi="Trebuchet MS"/>
                <w:color w:val="333333"/>
                <w:sz w:val="22"/>
                <w:szCs w:val="22"/>
                <w:shd w:val="clear" w:color="auto" w:fill="FFFFFF"/>
              </w:rPr>
              <w:t xml:space="preserve">Instead of focusing on </w:t>
            </w:r>
            <w:r w:rsidRPr="00026AF1">
              <w:rPr>
                <w:rFonts w:ascii="Trebuchet MS" w:hAnsi="Trebuchet MS"/>
                <w:color w:val="333333"/>
                <w:sz w:val="22"/>
                <w:szCs w:val="22"/>
                <w:shd w:val="clear" w:color="auto" w:fill="FFFFFF"/>
              </w:rPr>
              <w:t>traditional tests and assessments, consider alternatives for demonstrating knowledge (</w:t>
            </w:r>
            <w:r w:rsidRPr="00026AF1">
              <w:rPr>
                <w:rFonts w:ascii="Trebuchet MS" w:hAnsi="Trebuchet MS"/>
                <w:i/>
                <w:color w:val="333333"/>
                <w:sz w:val="22"/>
                <w:szCs w:val="22"/>
                <w:shd w:val="clear" w:color="auto" w:fill="FFFFFF"/>
              </w:rPr>
              <w:t>e.g.,</w:t>
            </w:r>
            <w:r w:rsidRPr="00026AF1">
              <w:rPr>
                <w:rFonts w:ascii="Trebuchet MS" w:hAnsi="Trebuchet MS"/>
                <w:color w:val="333333"/>
                <w:sz w:val="22"/>
                <w:szCs w:val="22"/>
                <w:shd w:val="clear" w:color="auto" w:fill="FFFFFF"/>
              </w:rPr>
              <w:t xml:space="preserve"> group work, videos, demonstrations, portfolios, research papers, and presentations). </w:t>
            </w:r>
          </w:p>
          <w:p w14:paraId="1C324234" w14:textId="77777777" w:rsidR="000515FC" w:rsidRPr="000515FC" w:rsidRDefault="000515FC" w:rsidP="000515FC">
            <w:pPr>
              <w:pStyle w:val="ListParagraph"/>
              <w:rPr>
                <w:rFonts w:ascii="Trebuchet MS" w:hAnsi="Trebuchet MS"/>
                <w:sz w:val="22"/>
                <w:szCs w:val="22"/>
              </w:rPr>
            </w:pPr>
          </w:p>
          <w:p w14:paraId="3F66E530" w14:textId="2A840A8F" w:rsidR="007C7C9A" w:rsidRPr="001D11DC" w:rsidRDefault="00B72627" w:rsidP="00C03607">
            <w:pPr>
              <w:pStyle w:val="ListParagraph"/>
              <w:numPr>
                <w:ilvl w:val="0"/>
                <w:numId w:val="2"/>
              </w:numPr>
              <w:ind w:right="504"/>
              <w:rPr>
                <w:rFonts w:ascii="Trebuchet MS" w:eastAsiaTheme="minorEastAsia" w:hAnsi="Trebuchet MS"/>
                <w:sz w:val="22"/>
                <w:szCs w:val="22"/>
              </w:rPr>
            </w:pPr>
            <w:r w:rsidRPr="00E602C2">
              <w:rPr>
                <w:rFonts w:ascii="Trebuchet MS" w:eastAsiaTheme="minorEastAsia" w:hAnsi="Trebuchet MS"/>
                <w:b/>
                <w:sz w:val="22"/>
                <w:szCs w:val="22"/>
              </w:rPr>
              <w:t xml:space="preserve">Integrate </w:t>
            </w:r>
            <w:r w:rsidR="00E602C2">
              <w:rPr>
                <w:rFonts w:ascii="Trebuchet MS" w:eastAsiaTheme="minorEastAsia" w:hAnsi="Trebuchet MS"/>
                <w:b/>
                <w:sz w:val="22"/>
                <w:szCs w:val="22"/>
              </w:rPr>
              <w:t>multiple means of learning s</w:t>
            </w:r>
            <w:r w:rsidRPr="00E602C2">
              <w:rPr>
                <w:rFonts w:ascii="Trebuchet MS" w:eastAsiaTheme="minorEastAsia" w:hAnsi="Trebuchet MS"/>
                <w:b/>
                <w:sz w:val="22"/>
                <w:szCs w:val="22"/>
              </w:rPr>
              <w:t>upport</w:t>
            </w:r>
            <w:r w:rsidR="007C7C9A" w:rsidRPr="00E602C2">
              <w:rPr>
                <w:rFonts w:ascii="Trebuchet MS" w:eastAsiaTheme="minorEastAsia" w:hAnsi="Trebuchet MS"/>
                <w:b/>
                <w:sz w:val="22"/>
                <w:szCs w:val="22"/>
              </w:rPr>
              <w:t xml:space="preserve"> </w:t>
            </w:r>
            <w:r w:rsidR="004D3105" w:rsidRPr="00E602C2">
              <w:rPr>
                <w:rFonts w:ascii="Trebuchet MS" w:eastAsiaTheme="minorEastAsia" w:hAnsi="Trebuchet MS"/>
                <w:b/>
                <w:sz w:val="22"/>
                <w:szCs w:val="22"/>
              </w:rPr>
              <w:t>into your course</w:t>
            </w:r>
            <w:r w:rsidR="00026AF1">
              <w:rPr>
                <w:rFonts w:ascii="Trebuchet MS" w:eastAsiaTheme="minorEastAsia" w:hAnsi="Trebuchet MS"/>
                <w:b/>
                <w:sz w:val="22"/>
                <w:szCs w:val="22"/>
              </w:rPr>
              <w:t xml:space="preserve">. </w:t>
            </w:r>
            <w:r w:rsidR="00026AF1" w:rsidRPr="00026AF1">
              <w:rPr>
                <w:rFonts w:ascii="Trebuchet MS" w:eastAsiaTheme="minorEastAsia" w:hAnsi="Trebuchet MS"/>
                <w:sz w:val="22"/>
                <w:szCs w:val="22"/>
              </w:rPr>
              <w:t>Examples include</w:t>
            </w:r>
            <w:r w:rsidR="000515FC">
              <w:rPr>
                <w:rFonts w:ascii="Trebuchet MS" w:eastAsiaTheme="minorEastAsia" w:hAnsi="Trebuchet MS"/>
                <w:sz w:val="22"/>
                <w:szCs w:val="22"/>
              </w:rPr>
              <w:t>:</w:t>
            </w:r>
            <w:r w:rsidR="00026AF1">
              <w:rPr>
                <w:rFonts w:ascii="Trebuchet MS" w:eastAsiaTheme="minorEastAsia" w:hAnsi="Trebuchet MS"/>
                <w:b/>
                <w:sz w:val="22"/>
                <w:szCs w:val="22"/>
              </w:rPr>
              <w:t xml:space="preserve"> </w:t>
            </w:r>
            <w:r w:rsidR="00E602C2" w:rsidRPr="00E602C2">
              <w:rPr>
                <w:rFonts w:ascii="Trebuchet MS" w:eastAsiaTheme="minorEastAsia" w:hAnsi="Trebuchet MS"/>
                <w:sz w:val="22"/>
                <w:szCs w:val="22"/>
              </w:rPr>
              <w:t xml:space="preserve">Ask Your Instructor </w:t>
            </w:r>
            <w:r w:rsidR="00FA3BA8">
              <w:rPr>
                <w:rFonts w:ascii="Trebuchet MS" w:eastAsiaTheme="minorEastAsia" w:hAnsi="Trebuchet MS"/>
                <w:sz w:val="22"/>
                <w:szCs w:val="22"/>
              </w:rPr>
              <w:t xml:space="preserve">Discussion </w:t>
            </w:r>
            <w:r w:rsidR="00E602C2" w:rsidRPr="00E602C2">
              <w:rPr>
                <w:rFonts w:ascii="Trebuchet MS" w:eastAsiaTheme="minorEastAsia" w:hAnsi="Trebuchet MS"/>
                <w:sz w:val="22"/>
                <w:szCs w:val="22"/>
              </w:rPr>
              <w:t>foru</w:t>
            </w:r>
            <w:r w:rsidR="00FA3BA8">
              <w:rPr>
                <w:rFonts w:ascii="Trebuchet MS" w:eastAsiaTheme="minorEastAsia" w:hAnsi="Trebuchet MS"/>
                <w:sz w:val="22"/>
                <w:szCs w:val="22"/>
              </w:rPr>
              <w:t>m</w:t>
            </w:r>
            <w:r w:rsidR="00E602C2" w:rsidRPr="00E602C2">
              <w:rPr>
                <w:rFonts w:ascii="Trebuchet MS" w:eastAsiaTheme="minorEastAsia" w:hAnsi="Trebuchet MS"/>
                <w:sz w:val="22"/>
                <w:szCs w:val="22"/>
              </w:rPr>
              <w:t>;</w:t>
            </w:r>
            <w:r w:rsidR="004D3105" w:rsidRPr="00E602C2">
              <w:rPr>
                <w:rFonts w:ascii="Trebuchet MS" w:eastAsiaTheme="minorEastAsia" w:hAnsi="Trebuchet MS"/>
                <w:sz w:val="22"/>
                <w:szCs w:val="22"/>
              </w:rPr>
              <w:t xml:space="preserve"> </w:t>
            </w:r>
            <w:r w:rsidR="00E602C2" w:rsidRPr="00E602C2">
              <w:rPr>
                <w:rFonts w:ascii="Trebuchet MS" w:eastAsiaTheme="minorEastAsia" w:hAnsi="Trebuchet MS"/>
                <w:sz w:val="22"/>
                <w:szCs w:val="22"/>
              </w:rPr>
              <w:t>tutorials</w:t>
            </w:r>
            <w:r w:rsidR="00E602C2">
              <w:rPr>
                <w:rFonts w:ascii="Trebuchet MS" w:eastAsiaTheme="minorEastAsia" w:hAnsi="Trebuchet MS"/>
                <w:sz w:val="22"/>
                <w:szCs w:val="22"/>
              </w:rPr>
              <w:t>;</w:t>
            </w:r>
            <w:r w:rsidR="004D3105" w:rsidRPr="001D11DC">
              <w:rPr>
                <w:rFonts w:ascii="Trebuchet MS" w:eastAsiaTheme="minorEastAsia" w:hAnsi="Trebuchet MS"/>
                <w:sz w:val="22"/>
                <w:szCs w:val="22"/>
              </w:rPr>
              <w:t xml:space="preserve"> assigning study buddies or study groups</w:t>
            </w:r>
            <w:r w:rsidR="00E602C2">
              <w:rPr>
                <w:rFonts w:ascii="Trebuchet MS" w:eastAsiaTheme="minorEastAsia" w:hAnsi="Trebuchet MS"/>
                <w:sz w:val="22"/>
                <w:szCs w:val="22"/>
              </w:rPr>
              <w:t>;</w:t>
            </w:r>
            <w:r w:rsidR="007C7C9A" w:rsidRPr="001D11DC">
              <w:rPr>
                <w:rFonts w:ascii="Trebuchet MS" w:eastAsiaTheme="minorEastAsia" w:hAnsi="Trebuchet MS"/>
                <w:sz w:val="22"/>
                <w:szCs w:val="22"/>
              </w:rPr>
              <w:t xml:space="preserve"> connecting students with the Learning Service</w:t>
            </w:r>
            <w:r w:rsidR="00E602C2">
              <w:rPr>
                <w:rFonts w:ascii="Trebuchet MS" w:eastAsiaTheme="minorEastAsia" w:hAnsi="Trebuchet MS"/>
                <w:sz w:val="22"/>
                <w:szCs w:val="22"/>
              </w:rPr>
              <w:t xml:space="preserve">s; </w:t>
            </w:r>
            <w:r w:rsidR="007C7C9A" w:rsidRPr="001D11DC">
              <w:rPr>
                <w:rFonts w:ascii="Trebuchet MS" w:eastAsiaTheme="minorEastAsia" w:hAnsi="Trebuchet MS"/>
                <w:sz w:val="22"/>
                <w:szCs w:val="22"/>
              </w:rPr>
              <w:t xml:space="preserve">inviting Mason Libraries and Writing Center </w:t>
            </w:r>
            <w:r w:rsidR="00FA3BA8">
              <w:rPr>
                <w:rFonts w:ascii="Trebuchet MS" w:eastAsiaTheme="minorEastAsia" w:hAnsi="Trebuchet MS"/>
                <w:sz w:val="22"/>
                <w:szCs w:val="22"/>
              </w:rPr>
              <w:t>f</w:t>
            </w:r>
            <w:r w:rsidR="007C7C9A" w:rsidRPr="001D11DC">
              <w:rPr>
                <w:rFonts w:ascii="Trebuchet MS" w:eastAsiaTheme="minorEastAsia" w:hAnsi="Trebuchet MS"/>
                <w:sz w:val="22"/>
                <w:szCs w:val="22"/>
              </w:rPr>
              <w:t>or guest presentations</w:t>
            </w:r>
            <w:r w:rsidR="00FA3BA8">
              <w:rPr>
                <w:rFonts w:ascii="Trebuchet MS" w:eastAsiaTheme="minorEastAsia" w:hAnsi="Trebuchet MS"/>
                <w:sz w:val="22"/>
                <w:szCs w:val="22"/>
              </w:rPr>
              <w:t xml:space="preserve"> and </w:t>
            </w:r>
            <w:r w:rsidR="00E602C2">
              <w:rPr>
                <w:rFonts w:ascii="Trebuchet MS" w:eastAsiaTheme="minorEastAsia" w:hAnsi="Trebuchet MS"/>
                <w:sz w:val="22"/>
                <w:szCs w:val="22"/>
              </w:rPr>
              <w:t>student consultations</w:t>
            </w:r>
            <w:r w:rsidR="007C7C9A" w:rsidRPr="001D11DC">
              <w:rPr>
                <w:rFonts w:ascii="Trebuchet MS" w:eastAsiaTheme="minorEastAsia" w:hAnsi="Trebuchet MS"/>
                <w:sz w:val="22"/>
                <w:szCs w:val="22"/>
              </w:rPr>
              <w:t>.</w:t>
            </w:r>
          </w:p>
          <w:p w14:paraId="0581AC54" w14:textId="77777777" w:rsidR="001358AC" w:rsidRPr="001D11DC" w:rsidRDefault="001358AC" w:rsidP="001358AC">
            <w:pPr>
              <w:pStyle w:val="ListParagraph"/>
              <w:rPr>
                <w:rFonts w:ascii="Trebuchet MS" w:eastAsiaTheme="minorEastAsia" w:hAnsi="Trebuchet MS"/>
                <w:sz w:val="22"/>
                <w:szCs w:val="22"/>
              </w:rPr>
            </w:pPr>
          </w:p>
          <w:p w14:paraId="522C78B5" w14:textId="47EC38C7" w:rsidR="00026AF1" w:rsidRDefault="007C7C9A" w:rsidP="00C03607">
            <w:pPr>
              <w:pStyle w:val="ListParagraph"/>
              <w:numPr>
                <w:ilvl w:val="0"/>
                <w:numId w:val="2"/>
              </w:numPr>
              <w:ind w:right="504"/>
              <w:rPr>
                <w:rFonts w:ascii="Trebuchet MS" w:eastAsiaTheme="minorEastAsia" w:hAnsi="Trebuchet MS"/>
                <w:sz w:val="22"/>
                <w:szCs w:val="22"/>
              </w:rPr>
            </w:pPr>
            <w:r w:rsidRPr="00026AF1">
              <w:rPr>
                <w:rFonts w:ascii="Trebuchet MS" w:eastAsiaTheme="minorEastAsia" w:hAnsi="Trebuchet MS"/>
                <w:b/>
                <w:sz w:val="22"/>
                <w:szCs w:val="22"/>
              </w:rPr>
              <w:t xml:space="preserve">Use </w:t>
            </w:r>
            <w:r w:rsidR="004D3105" w:rsidRPr="00026AF1">
              <w:rPr>
                <w:rFonts w:ascii="Trebuchet MS" w:eastAsiaTheme="minorEastAsia" w:hAnsi="Trebuchet MS"/>
                <w:b/>
                <w:sz w:val="22"/>
                <w:szCs w:val="22"/>
              </w:rPr>
              <w:t>mixed modalities</w:t>
            </w:r>
            <w:r w:rsidR="004D3105" w:rsidRPr="00026AF1">
              <w:rPr>
                <w:rFonts w:ascii="Trebuchet MS" w:eastAsiaTheme="minorEastAsia" w:hAnsi="Trebuchet MS"/>
                <w:sz w:val="22"/>
                <w:szCs w:val="22"/>
              </w:rPr>
              <w:t xml:space="preserve"> </w:t>
            </w:r>
            <w:r w:rsidR="004D3105" w:rsidRPr="00026AF1">
              <w:rPr>
                <w:rFonts w:ascii="Trebuchet MS" w:eastAsiaTheme="minorEastAsia" w:hAnsi="Trebuchet MS"/>
                <w:i/>
                <w:sz w:val="22"/>
                <w:szCs w:val="22"/>
              </w:rPr>
              <w:t>(i.e.,</w:t>
            </w:r>
            <w:r w:rsidR="004D3105" w:rsidRPr="00026AF1">
              <w:rPr>
                <w:rFonts w:ascii="Trebuchet MS" w:eastAsiaTheme="minorEastAsia" w:hAnsi="Trebuchet MS"/>
                <w:sz w:val="22"/>
                <w:szCs w:val="22"/>
              </w:rPr>
              <w:t xml:space="preserve"> </w:t>
            </w:r>
            <w:r w:rsidRPr="00026AF1">
              <w:rPr>
                <w:rFonts w:ascii="Trebuchet MS" w:eastAsiaTheme="minorEastAsia" w:hAnsi="Trebuchet MS"/>
                <w:sz w:val="22"/>
                <w:szCs w:val="22"/>
              </w:rPr>
              <w:t xml:space="preserve">synchronous and asynchronous </w:t>
            </w:r>
            <w:r w:rsidR="004D3105" w:rsidRPr="00026AF1">
              <w:rPr>
                <w:rFonts w:ascii="Trebuchet MS" w:eastAsiaTheme="minorEastAsia" w:hAnsi="Trebuchet MS"/>
                <w:sz w:val="22"/>
                <w:szCs w:val="22"/>
              </w:rPr>
              <w:t>for</w:t>
            </w:r>
            <w:r w:rsidR="00026AF1">
              <w:rPr>
                <w:rFonts w:ascii="Trebuchet MS" w:eastAsiaTheme="minorEastAsia" w:hAnsi="Trebuchet MS"/>
                <w:sz w:val="22"/>
                <w:szCs w:val="22"/>
              </w:rPr>
              <w:t>mats</w:t>
            </w:r>
            <w:r w:rsidR="000515FC">
              <w:rPr>
                <w:rFonts w:ascii="Trebuchet MS" w:eastAsiaTheme="minorEastAsia" w:hAnsi="Trebuchet MS"/>
                <w:sz w:val="22"/>
                <w:szCs w:val="22"/>
              </w:rPr>
              <w:t xml:space="preserve"> in Blackboard</w:t>
            </w:r>
            <w:r w:rsidR="00026AF1">
              <w:rPr>
                <w:rFonts w:ascii="Trebuchet MS" w:eastAsiaTheme="minorEastAsia" w:hAnsi="Trebuchet MS"/>
                <w:sz w:val="22"/>
                <w:szCs w:val="22"/>
              </w:rPr>
              <w:t xml:space="preserve">) </w:t>
            </w:r>
            <w:r w:rsidR="000515FC">
              <w:rPr>
                <w:rFonts w:ascii="Trebuchet MS" w:eastAsiaTheme="minorEastAsia" w:hAnsi="Trebuchet MS"/>
                <w:sz w:val="22"/>
                <w:szCs w:val="22"/>
              </w:rPr>
              <w:t xml:space="preserve">for class to </w:t>
            </w:r>
            <w:r w:rsidR="00026AF1">
              <w:rPr>
                <w:rFonts w:ascii="Trebuchet MS" w:eastAsiaTheme="minorEastAsia" w:hAnsi="Trebuchet MS"/>
                <w:sz w:val="22"/>
                <w:szCs w:val="22"/>
              </w:rPr>
              <w:t xml:space="preserve">connect in </w:t>
            </w:r>
            <w:r w:rsidR="004D3105" w:rsidRPr="00026AF1">
              <w:rPr>
                <w:rFonts w:ascii="Trebuchet MS" w:eastAsiaTheme="minorEastAsia" w:hAnsi="Trebuchet MS"/>
                <w:sz w:val="22"/>
                <w:szCs w:val="22"/>
              </w:rPr>
              <w:t xml:space="preserve">office hours, </w:t>
            </w:r>
            <w:r w:rsidR="00C179EA" w:rsidRPr="00026AF1">
              <w:rPr>
                <w:rFonts w:ascii="Trebuchet MS" w:eastAsiaTheme="minorEastAsia" w:hAnsi="Trebuchet MS"/>
                <w:sz w:val="22"/>
                <w:szCs w:val="22"/>
              </w:rPr>
              <w:t xml:space="preserve">consultations, </w:t>
            </w:r>
            <w:r w:rsidR="004D3105" w:rsidRPr="00026AF1">
              <w:rPr>
                <w:rFonts w:ascii="Trebuchet MS" w:eastAsiaTheme="minorEastAsia" w:hAnsi="Trebuchet MS"/>
                <w:sz w:val="22"/>
                <w:szCs w:val="22"/>
              </w:rPr>
              <w:t>course activities, etc.</w:t>
            </w:r>
          </w:p>
          <w:p w14:paraId="4EE45C2E" w14:textId="77777777" w:rsidR="00026AF1" w:rsidRPr="00026AF1" w:rsidRDefault="00026AF1" w:rsidP="00026AF1">
            <w:pPr>
              <w:pStyle w:val="ListParagraph"/>
              <w:rPr>
                <w:rFonts w:ascii="Trebuchet MS" w:eastAsiaTheme="minorEastAsia" w:hAnsi="Trebuchet MS"/>
                <w:sz w:val="22"/>
                <w:szCs w:val="22"/>
              </w:rPr>
            </w:pPr>
          </w:p>
          <w:p w14:paraId="779CE6A2" w14:textId="56B78541" w:rsidR="00B72627" w:rsidRPr="001D11DC" w:rsidRDefault="00B72627" w:rsidP="00C03607">
            <w:pPr>
              <w:pStyle w:val="ListParagraph"/>
              <w:numPr>
                <w:ilvl w:val="0"/>
                <w:numId w:val="2"/>
              </w:numPr>
              <w:ind w:right="504"/>
              <w:rPr>
                <w:rFonts w:ascii="Trebuchet MS" w:eastAsiaTheme="minorEastAsia" w:hAnsi="Trebuchet MS"/>
                <w:sz w:val="22"/>
                <w:szCs w:val="22"/>
              </w:rPr>
            </w:pPr>
            <w:r w:rsidRPr="00E602C2">
              <w:rPr>
                <w:rFonts w:ascii="Trebuchet MS" w:eastAsiaTheme="minorEastAsia" w:hAnsi="Trebuchet MS"/>
                <w:b/>
                <w:sz w:val="22"/>
                <w:szCs w:val="22"/>
              </w:rPr>
              <w:t>Create accessible documents and presentations.</w:t>
            </w:r>
            <w:r w:rsidRPr="001D11DC">
              <w:rPr>
                <w:rFonts w:ascii="Trebuchet MS" w:eastAsiaTheme="minorEastAsia" w:hAnsi="Trebuchet MS"/>
                <w:sz w:val="22"/>
                <w:szCs w:val="22"/>
              </w:rPr>
              <w:t xml:space="preserve"> </w:t>
            </w:r>
            <w:r w:rsidR="00FA3BA8" w:rsidRPr="00FA3BA8">
              <w:rPr>
                <w:rFonts w:ascii="Trebuchet MS" w:eastAsiaTheme="minorEastAsia" w:hAnsi="Trebuchet MS"/>
                <w:sz w:val="22"/>
                <w:szCs w:val="22"/>
              </w:rPr>
              <w:t>Learn</w:t>
            </w:r>
            <w:r w:rsidR="00026AF1">
              <w:rPr>
                <w:rFonts w:ascii="Trebuchet MS" w:eastAsiaTheme="minorEastAsia" w:hAnsi="Trebuchet MS"/>
                <w:sz w:val="22"/>
                <w:szCs w:val="22"/>
              </w:rPr>
              <w:t xml:space="preserve"> how to use </w:t>
            </w:r>
            <w:hyperlink r:id="rId17" w:history="1">
              <w:r w:rsidR="00FA3BA8" w:rsidRPr="002F2D3F">
                <w:rPr>
                  <w:rStyle w:val="Hyperlink"/>
                  <w:rFonts w:ascii="Trebuchet MS" w:eastAsiaTheme="minorEastAsia" w:hAnsi="Trebuchet MS"/>
                  <w:b/>
                  <w:color w:val="1E6238"/>
                  <w:sz w:val="22"/>
                  <w:szCs w:val="22"/>
                </w:rPr>
                <w:t>Blackboard Ally</w:t>
              </w:r>
            </w:hyperlink>
            <w:r w:rsidR="00FA3BA8" w:rsidRPr="00FA3BA8">
              <w:rPr>
                <w:rFonts w:ascii="Trebuchet MS" w:eastAsiaTheme="minorEastAsia" w:hAnsi="Trebuchet MS"/>
                <w:sz w:val="22"/>
                <w:szCs w:val="22"/>
              </w:rPr>
              <w:t xml:space="preserve"> </w:t>
            </w:r>
            <w:r w:rsidRPr="001D11DC">
              <w:rPr>
                <w:rFonts w:ascii="Trebuchet MS" w:eastAsiaTheme="minorEastAsia" w:hAnsi="Trebuchet MS"/>
                <w:sz w:val="22"/>
                <w:szCs w:val="22"/>
              </w:rPr>
              <w:t>to check accessibility of all posted documents and images</w:t>
            </w:r>
            <w:r w:rsidR="00026AF1">
              <w:rPr>
                <w:rFonts w:ascii="Trebuchet MS" w:eastAsiaTheme="minorEastAsia" w:hAnsi="Trebuchet MS"/>
                <w:sz w:val="22"/>
                <w:szCs w:val="22"/>
              </w:rPr>
              <w:t xml:space="preserve"> in your online course</w:t>
            </w:r>
            <w:r w:rsidRPr="001D11DC">
              <w:rPr>
                <w:rFonts w:ascii="Trebuchet MS" w:eastAsiaTheme="minorEastAsia" w:hAnsi="Trebuchet MS"/>
                <w:sz w:val="22"/>
                <w:szCs w:val="22"/>
              </w:rPr>
              <w:t>.</w:t>
            </w:r>
            <w:r w:rsidR="000515FC">
              <w:rPr>
                <w:rFonts w:ascii="Trebuchet MS" w:eastAsiaTheme="minorEastAsia" w:hAnsi="Trebuchet MS"/>
                <w:sz w:val="22"/>
                <w:szCs w:val="22"/>
              </w:rPr>
              <w:t xml:space="preserve"> Use Ally guidance to improve accessibility. </w:t>
            </w:r>
          </w:p>
          <w:p w14:paraId="02F6C8C6" w14:textId="77777777" w:rsidR="001358AC" w:rsidRPr="001D11DC" w:rsidRDefault="001358AC" w:rsidP="001358AC">
            <w:pPr>
              <w:pStyle w:val="ListParagraph"/>
              <w:rPr>
                <w:rFonts w:ascii="Trebuchet MS" w:eastAsiaTheme="minorEastAsia" w:hAnsi="Trebuchet MS"/>
                <w:sz w:val="22"/>
                <w:szCs w:val="22"/>
              </w:rPr>
            </w:pPr>
          </w:p>
          <w:p w14:paraId="204B10DA" w14:textId="06E4A101" w:rsidR="00B57722" w:rsidRPr="00C03607" w:rsidRDefault="00FA3BA8" w:rsidP="00B7482A">
            <w:pPr>
              <w:pStyle w:val="ListParagraph"/>
              <w:numPr>
                <w:ilvl w:val="0"/>
                <w:numId w:val="2"/>
              </w:numPr>
              <w:rPr>
                <w:rFonts w:ascii="Trebuchet MS" w:eastAsia="Times New Roman" w:hAnsi="Trebuchet MS"/>
                <w:b/>
                <w:color w:val="262222"/>
              </w:rPr>
            </w:pPr>
            <w:r w:rsidRPr="00C03607">
              <w:rPr>
                <w:rFonts w:ascii="Trebuchet MS" w:eastAsiaTheme="minorEastAsia" w:hAnsi="Trebuchet MS"/>
                <w:sz w:val="22"/>
                <w:szCs w:val="22"/>
              </w:rPr>
              <w:t xml:space="preserve">Contact </w:t>
            </w:r>
            <w:r w:rsidRPr="00C03607">
              <w:rPr>
                <w:rFonts w:ascii="Trebuchet MS" w:hAnsi="Trebuchet MS"/>
                <w:sz w:val="22"/>
                <w:szCs w:val="22"/>
              </w:rPr>
              <w:t xml:space="preserve">the </w:t>
            </w:r>
            <w:ins w:id="8" w:author="Darlene A Smucny" w:date="2021-07-29T15:54:00Z">
              <w:r w:rsidR="00D93323" w:rsidRPr="00D93323">
                <w:rPr>
                  <w:rFonts w:ascii="Trebuchet MS" w:hAnsi="Trebuchet MS"/>
                  <w:b/>
                  <w:color w:val="1E6238"/>
                  <w:sz w:val="22"/>
                  <w:szCs w:val="22"/>
                  <w:rPrChange w:id="9" w:author="Darlene A Smucny" w:date="2021-07-29T15:54:00Z">
                    <w:rPr>
                      <w:rFonts w:ascii="Trebuchet MS" w:hAnsi="Trebuchet MS"/>
                      <w:b/>
                      <w:sz w:val="22"/>
                      <w:szCs w:val="22"/>
                    </w:rPr>
                  </w:rPrChange>
                </w:rPr>
                <w:fldChar w:fldCharType="begin"/>
              </w:r>
            </w:ins>
            <w:ins w:id="10" w:author="Darlene A Smucny" w:date="2021-07-29T15:55:00Z">
              <w:r w:rsidR="00D93323">
                <w:rPr>
                  <w:rFonts w:ascii="Trebuchet MS" w:hAnsi="Trebuchet MS"/>
                  <w:b/>
                  <w:color w:val="1E6238"/>
                  <w:sz w:val="22"/>
                  <w:szCs w:val="22"/>
                </w:rPr>
                <w:instrText>HYPERLINK "https://ati.gmu.edu/"</w:instrText>
              </w:r>
              <w:r w:rsidR="00D93323" w:rsidRPr="00D93323">
                <w:rPr>
                  <w:rFonts w:ascii="Trebuchet MS" w:hAnsi="Trebuchet MS"/>
                  <w:b/>
                  <w:color w:val="1E6238"/>
                  <w:sz w:val="22"/>
                  <w:szCs w:val="22"/>
                </w:rPr>
              </w:r>
            </w:ins>
            <w:ins w:id="11" w:author="Darlene A Smucny" w:date="2021-07-29T15:54:00Z">
              <w:r w:rsidR="00D93323" w:rsidRPr="00D93323">
                <w:rPr>
                  <w:rFonts w:ascii="Trebuchet MS" w:hAnsi="Trebuchet MS"/>
                  <w:b/>
                  <w:color w:val="1E6238"/>
                  <w:sz w:val="22"/>
                  <w:szCs w:val="22"/>
                  <w:rPrChange w:id="12" w:author="Darlene A Smucny" w:date="2021-07-29T15:54:00Z">
                    <w:rPr>
                      <w:rFonts w:ascii="Trebuchet MS" w:hAnsi="Trebuchet MS"/>
                      <w:b/>
                      <w:sz w:val="22"/>
                      <w:szCs w:val="22"/>
                    </w:rPr>
                  </w:rPrChange>
                </w:rPr>
                <w:fldChar w:fldCharType="separate"/>
              </w:r>
              <w:r w:rsidRPr="00D93323">
                <w:rPr>
                  <w:rStyle w:val="Hyperlink"/>
                  <w:rFonts w:ascii="Trebuchet MS" w:hAnsi="Trebuchet MS"/>
                  <w:b/>
                  <w:color w:val="1E6238"/>
                  <w:sz w:val="22"/>
                  <w:szCs w:val="22"/>
                </w:rPr>
                <w:t>Assistive Technology Initi</w:t>
              </w:r>
              <w:r w:rsidRPr="00D93323">
                <w:rPr>
                  <w:rStyle w:val="Hyperlink"/>
                  <w:rFonts w:ascii="Trebuchet MS" w:hAnsi="Trebuchet MS"/>
                  <w:b/>
                  <w:color w:val="1E6238"/>
                  <w:sz w:val="22"/>
                  <w:szCs w:val="22"/>
                </w:rPr>
                <w:t>ative (ATI) Office</w:t>
              </w:r>
              <w:r w:rsidR="00D93323" w:rsidRPr="00D93323">
                <w:rPr>
                  <w:rFonts w:ascii="Trebuchet MS" w:hAnsi="Trebuchet MS"/>
                  <w:b/>
                  <w:color w:val="1E6238"/>
                  <w:sz w:val="22"/>
                  <w:szCs w:val="22"/>
                  <w:rPrChange w:id="13" w:author="Darlene A Smucny" w:date="2021-07-29T15:54:00Z">
                    <w:rPr>
                      <w:rFonts w:ascii="Trebuchet MS" w:hAnsi="Trebuchet MS"/>
                      <w:b/>
                      <w:sz w:val="22"/>
                      <w:szCs w:val="22"/>
                    </w:rPr>
                  </w:rPrChange>
                </w:rPr>
                <w:fldChar w:fldCharType="end"/>
              </w:r>
            </w:ins>
            <w:bookmarkStart w:id="14" w:name="_GoBack"/>
            <w:bookmarkEnd w:id="14"/>
            <w:r w:rsidRPr="00C03607">
              <w:rPr>
                <w:rFonts w:ascii="Trebuchet MS" w:hAnsi="Trebuchet MS"/>
                <w:sz w:val="22"/>
                <w:szCs w:val="22"/>
              </w:rPr>
              <w:t xml:space="preserve"> </w:t>
            </w:r>
            <w:r w:rsidR="004D3105" w:rsidRPr="00C03607">
              <w:rPr>
                <w:rFonts w:ascii="Trebuchet MS" w:eastAsiaTheme="minorEastAsia" w:hAnsi="Trebuchet MS"/>
                <w:sz w:val="22"/>
                <w:szCs w:val="22"/>
              </w:rPr>
              <w:t>to assist you with accessibility of your course design and materials, to make sure that there are no barriers in your course for</w:t>
            </w:r>
            <w:r w:rsidR="000515FC" w:rsidRPr="00C03607">
              <w:rPr>
                <w:rFonts w:ascii="Trebuchet MS" w:eastAsiaTheme="minorEastAsia" w:hAnsi="Trebuchet MS"/>
                <w:sz w:val="22"/>
                <w:szCs w:val="22"/>
              </w:rPr>
              <w:t xml:space="preserve"> all students, and particularly for</w:t>
            </w:r>
            <w:r w:rsidR="004D3105" w:rsidRPr="00C03607">
              <w:rPr>
                <w:rFonts w:ascii="Trebuchet MS" w:eastAsiaTheme="minorEastAsia" w:hAnsi="Trebuchet MS"/>
                <w:sz w:val="22"/>
                <w:szCs w:val="22"/>
              </w:rPr>
              <w:t xml:space="preserve"> use of assistive technologies.</w:t>
            </w:r>
          </w:p>
          <w:p w14:paraId="1B361D60" w14:textId="3322338A" w:rsidR="00B57722" w:rsidRPr="00B57722" w:rsidRDefault="00B57722" w:rsidP="00B57722">
            <w:pPr>
              <w:rPr>
                <w:rFonts w:ascii="Trebuchet MS" w:eastAsia="Times New Roman" w:hAnsi="Trebuchet MS"/>
                <w:b/>
                <w:color w:val="262222"/>
              </w:rPr>
            </w:pPr>
          </w:p>
        </w:tc>
      </w:tr>
      <w:tr w:rsidR="006550DE" w:rsidRPr="00816CDF" w14:paraId="0233E836" w14:textId="77777777" w:rsidTr="005909B2">
        <w:trPr>
          <w:trHeight w:val="7029"/>
          <w:tblHeader/>
        </w:trPr>
        <w:tc>
          <w:tcPr>
            <w:tcW w:w="9350" w:type="dxa"/>
          </w:tcPr>
          <w:p w14:paraId="0AB7BBF2" w14:textId="66AFB107" w:rsidR="00560014" w:rsidRPr="000515FC" w:rsidRDefault="00C438A0" w:rsidP="009F22D1">
            <w:pPr>
              <w:shd w:val="clear" w:color="auto" w:fill="FFFFFF"/>
              <w:spacing w:line="240" w:lineRule="auto"/>
              <w:ind w:left="360" w:right="510"/>
              <w:jc w:val="center"/>
              <w:rPr>
                <w:rFonts w:ascii="Trebuchet MS" w:eastAsia="Times New Roman" w:hAnsi="Trebuchet MS"/>
                <w:b/>
                <w:color w:val="1E6238"/>
                <w:sz w:val="28"/>
                <w:szCs w:val="28"/>
              </w:rPr>
            </w:pPr>
            <w:r w:rsidRPr="000515FC">
              <w:rPr>
                <w:rFonts w:ascii="Trebuchet MS" w:eastAsia="Times New Roman" w:hAnsi="Trebuchet MS"/>
                <w:b/>
                <w:color w:val="1E6238"/>
                <w:sz w:val="28"/>
                <w:szCs w:val="28"/>
              </w:rPr>
              <w:t>Resources for A</w:t>
            </w:r>
            <w:r w:rsidR="006550DE" w:rsidRPr="000515FC">
              <w:rPr>
                <w:rFonts w:ascii="Trebuchet MS" w:eastAsia="Times New Roman" w:hAnsi="Trebuchet MS"/>
                <w:b/>
                <w:color w:val="1E6238"/>
                <w:sz w:val="28"/>
                <w:szCs w:val="28"/>
              </w:rPr>
              <w:t xml:space="preserve">ccessibility </w:t>
            </w:r>
            <w:r w:rsidR="00373791" w:rsidRPr="000515FC">
              <w:rPr>
                <w:rFonts w:ascii="Trebuchet MS" w:eastAsia="Times New Roman" w:hAnsi="Trebuchet MS"/>
                <w:b/>
                <w:color w:val="1E6238"/>
                <w:sz w:val="28"/>
                <w:szCs w:val="28"/>
              </w:rPr>
              <w:t xml:space="preserve">&amp; Usability </w:t>
            </w:r>
            <w:r w:rsidRPr="000515FC">
              <w:rPr>
                <w:rFonts w:ascii="Trebuchet MS" w:eastAsia="Times New Roman" w:hAnsi="Trebuchet MS"/>
                <w:b/>
                <w:color w:val="1E6238"/>
                <w:sz w:val="28"/>
                <w:szCs w:val="28"/>
              </w:rPr>
              <w:t xml:space="preserve">at Mason </w:t>
            </w:r>
          </w:p>
          <w:p w14:paraId="3EF502F9" w14:textId="77777777" w:rsidR="00560014" w:rsidRDefault="00560014" w:rsidP="009F22D1">
            <w:pPr>
              <w:spacing w:line="240" w:lineRule="auto"/>
              <w:rPr>
                <w:rFonts w:ascii="Trebuchet MS" w:hAnsi="Trebuchet MS"/>
              </w:rPr>
            </w:pPr>
          </w:p>
          <w:p w14:paraId="603C66D2" w14:textId="77777777" w:rsidR="009F22D1" w:rsidRPr="009F22D1" w:rsidRDefault="00560014" w:rsidP="009F22D1">
            <w:pPr>
              <w:spacing w:line="240" w:lineRule="auto"/>
              <w:rPr>
                <w:rFonts w:ascii="Trebuchet MS" w:hAnsi="Trebuchet MS"/>
              </w:rPr>
            </w:pPr>
            <w:r w:rsidRPr="009F22D1">
              <w:rPr>
                <w:rFonts w:ascii="Trebuchet MS" w:hAnsi="Trebuchet MS"/>
              </w:rPr>
              <w:t xml:space="preserve">Here we highlight </w:t>
            </w:r>
            <w:r w:rsidR="00591A13" w:rsidRPr="009F22D1">
              <w:rPr>
                <w:rFonts w:ascii="Trebuchet MS" w:hAnsi="Trebuchet MS"/>
                <w:b/>
              </w:rPr>
              <w:t>three</w:t>
            </w:r>
            <w:r w:rsidRPr="009F22D1">
              <w:rPr>
                <w:rFonts w:ascii="Trebuchet MS" w:hAnsi="Trebuchet MS"/>
                <w:b/>
              </w:rPr>
              <w:t xml:space="preserve"> important resources</w:t>
            </w:r>
            <w:r w:rsidRPr="009F22D1">
              <w:rPr>
                <w:rFonts w:ascii="Trebuchet MS" w:hAnsi="Trebuchet MS"/>
              </w:rPr>
              <w:t xml:space="preserve"> available at Mason to ensure that your Blackboard course and content are accessible to all learners. </w:t>
            </w:r>
          </w:p>
          <w:p w14:paraId="2854E289" w14:textId="77777777" w:rsidR="009F22D1" w:rsidRPr="009F22D1" w:rsidRDefault="009F22D1" w:rsidP="009F22D1">
            <w:pPr>
              <w:spacing w:line="240" w:lineRule="auto"/>
              <w:rPr>
                <w:rFonts w:ascii="Trebuchet MS" w:hAnsi="Trebuchet MS"/>
              </w:rPr>
            </w:pPr>
          </w:p>
          <w:p w14:paraId="5F810ADA" w14:textId="25D6D116" w:rsidR="009F22D1" w:rsidRDefault="00560014" w:rsidP="005909B2">
            <w:pPr>
              <w:pStyle w:val="ListParagraph"/>
              <w:numPr>
                <w:ilvl w:val="0"/>
                <w:numId w:val="19"/>
              </w:numPr>
              <w:rPr>
                <w:rFonts w:ascii="Trebuchet MS" w:hAnsi="Trebuchet MS"/>
                <w:sz w:val="22"/>
                <w:szCs w:val="22"/>
              </w:rPr>
            </w:pPr>
            <w:r w:rsidRPr="00B16B53">
              <w:rPr>
                <w:rFonts w:ascii="Trebuchet MS" w:eastAsia="Times New Roman" w:hAnsi="Trebuchet MS" w:cs="Calibri"/>
                <w:sz w:val="22"/>
                <w:szCs w:val="22"/>
              </w:rPr>
              <w:t>Mason's</w:t>
            </w:r>
            <w:r w:rsidRPr="005909B2">
              <w:rPr>
                <w:rFonts w:ascii="Trebuchet MS" w:eastAsia="Times New Roman" w:hAnsi="Trebuchet MS" w:cs="Calibri"/>
                <w:b/>
                <w:color w:val="1E6238"/>
                <w:sz w:val="22"/>
                <w:szCs w:val="22"/>
              </w:rPr>
              <w:t xml:space="preserve"> </w:t>
            </w:r>
            <w:hyperlink r:id="rId18" w:history="1">
              <w:r w:rsidRPr="005909B2">
                <w:rPr>
                  <w:rStyle w:val="Hyperlink"/>
                  <w:rFonts w:ascii="Trebuchet MS" w:eastAsia="Times New Roman" w:hAnsi="Trebuchet MS" w:cs="Calibri"/>
                  <w:b/>
                  <w:color w:val="1E6238"/>
                  <w:sz w:val="22"/>
                  <w:szCs w:val="22"/>
                </w:rPr>
                <w:t>Assistive Technology Initiative Office</w:t>
              </w:r>
            </w:hyperlink>
            <w:r w:rsidRPr="005909B2">
              <w:rPr>
                <w:rFonts w:ascii="Trebuchet MS" w:eastAsia="Times New Roman" w:hAnsi="Trebuchet MS" w:cs="Calibri"/>
                <w:color w:val="1E6238"/>
                <w:sz w:val="22"/>
                <w:szCs w:val="22"/>
              </w:rPr>
              <w:t xml:space="preserve"> </w:t>
            </w:r>
            <w:r w:rsidRPr="005909B2">
              <w:rPr>
                <w:rFonts w:ascii="Trebuchet MS" w:eastAsia="Times New Roman" w:hAnsi="Trebuchet MS" w:cs="Calibri"/>
                <w:color w:val="000000"/>
                <w:sz w:val="22"/>
                <w:szCs w:val="22"/>
              </w:rPr>
              <w:t xml:space="preserve">is a great resource for faculty to ensure their course content is accessible. </w:t>
            </w:r>
            <w:r w:rsidR="00F227CD" w:rsidRPr="005909B2">
              <w:rPr>
                <w:rFonts w:ascii="Trebuchet MS" w:eastAsia="Times New Roman" w:hAnsi="Trebuchet MS" w:cs="Calibri"/>
                <w:color w:val="000000"/>
                <w:sz w:val="22"/>
                <w:szCs w:val="22"/>
              </w:rPr>
              <w:t xml:space="preserve">ATI is committed to ensuring equivalent access to all information and communications technology resources on our campuses. Their services include training and technical assistance regarding the appropriate use of </w:t>
            </w:r>
            <w:hyperlink r:id="rId19" w:history="1">
              <w:r w:rsidR="00F227CD" w:rsidRPr="005909B2">
                <w:rPr>
                  <w:rStyle w:val="Hyperlink"/>
                  <w:rFonts w:ascii="Trebuchet MS" w:eastAsia="Times New Roman" w:hAnsi="Trebuchet MS" w:cs="Calibri"/>
                  <w:b/>
                  <w:color w:val="1E6238"/>
                  <w:sz w:val="22"/>
                  <w:szCs w:val="22"/>
                </w:rPr>
                <w:t>assistive technology</w:t>
              </w:r>
            </w:hyperlink>
            <w:r w:rsidR="00F227CD" w:rsidRPr="005909B2">
              <w:rPr>
                <w:rFonts w:ascii="Trebuchet MS" w:eastAsia="Times New Roman" w:hAnsi="Trebuchet MS" w:cs="Calibri"/>
                <w:color w:val="000000"/>
                <w:sz w:val="22"/>
                <w:szCs w:val="22"/>
              </w:rPr>
              <w:t xml:space="preserve">, </w:t>
            </w:r>
            <w:hyperlink r:id="rId20" w:history="1">
              <w:r w:rsidR="00F227CD" w:rsidRPr="005909B2">
                <w:rPr>
                  <w:rStyle w:val="Hyperlink"/>
                  <w:rFonts w:ascii="Trebuchet MS" w:eastAsia="Times New Roman" w:hAnsi="Trebuchet MS" w:cs="Calibri"/>
                  <w:b/>
                  <w:color w:val="1E6238"/>
                  <w:sz w:val="22"/>
                  <w:szCs w:val="22"/>
                </w:rPr>
                <w:t>web compliance</w:t>
              </w:r>
            </w:hyperlink>
            <w:r w:rsidR="00F227CD" w:rsidRPr="005909B2">
              <w:rPr>
                <w:rFonts w:ascii="Trebuchet MS" w:eastAsia="Times New Roman" w:hAnsi="Trebuchet MS" w:cs="Calibri"/>
                <w:color w:val="000000"/>
                <w:sz w:val="22"/>
                <w:szCs w:val="22"/>
              </w:rPr>
              <w:t xml:space="preserve">, </w:t>
            </w:r>
            <w:hyperlink r:id="rId21" w:history="1">
              <w:r w:rsidR="00F227CD" w:rsidRPr="005909B2">
                <w:rPr>
                  <w:rStyle w:val="Hyperlink"/>
                  <w:rFonts w:ascii="Trebuchet MS" w:eastAsia="Times New Roman" w:hAnsi="Trebuchet MS" w:cs="Calibri"/>
                  <w:b/>
                  <w:color w:val="1E6238"/>
                  <w:sz w:val="22"/>
                  <w:szCs w:val="22"/>
                </w:rPr>
                <w:t>doc</w:t>
              </w:r>
              <w:r w:rsidR="009F22D1" w:rsidRPr="005909B2">
                <w:rPr>
                  <w:rStyle w:val="Hyperlink"/>
                  <w:rFonts w:ascii="Trebuchet MS" w:eastAsia="Times New Roman" w:hAnsi="Trebuchet MS" w:cs="Calibri"/>
                  <w:b/>
                  <w:color w:val="1E6238"/>
                  <w:sz w:val="22"/>
                  <w:szCs w:val="22"/>
                </w:rPr>
                <w:t>ument accessibility</w:t>
              </w:r>
            </w:hyperlink>
            <w:r w:rsidR="009F22D1" w:rsidRPr="005909B2">
              <w:rPr>
                <w:rFonts w:ascii="Trebuchet MS" w:eastAsia="Times New Roman" w:hAnsi="Trebuchet MS" w:cs="Calibri"/>
                <w:color w:val="000000"/>
                <w:sz w:val="22"/>
                <w:szCs w:val="22"/>
              </w:rPr>
              <w:t xml:space="preserve">, and </w:t>
            </w:r>
            <w:hyperlink r:id="rId22" w:history="1">
              <w:r w:rsidR="009F22D1" w:rsidRPr="005909B2">
                <w:rPr>
                  <w:rStyle w:val="Hyperlink"/>
                  <w:rFonts w:ascii="Trebuchet MS" w:hAnsi="Trebuchet MS"/>
                  <w:b/>
                  <w:color w:val="1E6238"/>
                  <w:sz w:val="22"/>
                  <w:szCs w:val="22"/>
                  <w:shd w:val="clear" w:color="auto" w:fill="FFFFFF"/>
                </w:rPr>
                <w:t xml:space="preserve">closed captioning and audio description </w:t>
              </w:r>
            </w:hyperlink>
            <w:r w:rsidR="009F22D1" w:rsidRPr="005909B2">
              <w:rPr>
                <w:rFonts w:ascii="Trebuchet MS" w:hAnsi="Trebuchet MS"/>
                <w:sz w:val="22"/>
                <w:szCs w:val="22"/>
                <w:shd w:val="clear" w:color="auto" w:fill="FFFFFF"/>
              </w:rPr>
              <w:t>for instructional video resources</w:t>
            </w:r>
            <w:r w:rsidR="00F227CD" w:rsidRPr="005909B2">
              <w:rPr>
                <w:rFonts w:ascii="Trebuchet MS" w:eastAsia="Times New Roman" w:hAnsi="Trebuchet MS" w:cs="Calibri"/>
                <w:color w:val="000000"/>
                <w:sz w:val="22"/>
                <w:szCs w:val="22"/>
              </w:rPr>
              <w:t xml:space="preserve">. </w:t>
            </w:r>
            <w:r w:rsidR="00F227CD" w:rsidRPr="005909B2">
              <w:rPr>
                <w:rFonts w:ascii="Trebuchet MS" w:hAnsi="Trebuchet MS"/>
                <w:sz w:val="22"/>
                <w:szCs w:val="22"/>
              </w:rPr>
              <w:t>Please contact the Assistive Technology Initiative at Mason (</w:t>
            </w:r>
            <w:hyperlink r:id="rId23" w:history="1">
              <w:r w:rsidR="00F227CD" w:rsidRPr="005909B2">
                <w:rPr>
                  <w:rStyle w:val="Hyperlink"/>
                  <w:rFonts w:ascii="Trebuchet MS" w:hAnsi="Trebuchet MS"/>
                  <w:b/>
                  <w:color w:val="1E6238"/>
                  <w:sz w:val="22"/>
                  <w:szCs w:val="22"/>
                </w:rPr>
                <w:t>ati@gmu.edu</w:t>
              </w:r>
            </w:hyperlink>
            <w:r w:rsidR="00F227CD" w:rsidRPr="005909B2">
              <w:rPr>
                <w:rFonts w:ascii="Trebuchet MS" w:hAnsi="Trebuchet MS"/>
                <w:sz w:val="22"/>
                <w:szCs w:val="22"/>
              </w:rPr>
              <w:t>) with any questions about accessibility for your online course.</w:t>
            </w:r>
          </w:p>
          <w:p w14:paraId="3D1FED5E" w14:textId="77777777" w:rsidR="005909B2" w:rsidRPr="005909B2" w:rsidRDefault="005909B2" w:rsidP="005909B2">
            <w:pPr>
              <w:ind w:left="360"/>
              <w:rPr>
                <w:rFonts w:ascii="Trebuchet MS" w:hAnsi="Trebuchet MS"/>
              </w:rPr>
            </w:pPr>
          </w:p>
          <w:p w14:paraId="677A6BAD" w14:textId="77777777" w:rsidR="009F22D1" w:rsidRPr="009F22D1" w:rsidRDefault="009F22D1" w:rsidP="009F22D1">
            <w:pPr>
              <w:spacing w:line="240" w:lineRule="auto"/>
              <w:rPr>
                <w:rFonts w:ascii="Trebuchet MS" w:hAnsi="Trebuchet MS"/>
              </w:rPr>
            </w:pPr>
          </w:p>
          <w:p w14:paraId="60ECEB47" w14:textId="757026FE" w:rsidR="009F22D1" w:rsidRPr="005909B2" w:rsidRDefault="00D93323" w:rsidP="005909B2">
            <w:pPr>
              <w:pStyle w:val="ListParagraph"/>
              <w:numPr>
                <w:ilvl w:val="0"/>
                <w:numId w:val="19"/>
              </w:numPr>
              <w:rPr>
                <w:rFonts w:ascii="Trebuchet MS" w:hAnsi="Trebuchet MS"/>
                <w:b/>
                <w:color w:val="383838"/>
                <w:sz w:val="22"/>
                <w:szCs w:val="22"/>
              </w:rPr>
            </w:pPr>
            <w:hyperlink r:id="rId24" w:history="1">
              <w:r w:rsidR="00560014" w:rsidRPr="005909B2">
                <w:rPr>
                  <w:rStyle w:val="Hyperlink"/>
                  <w:rFonts w:ascii="Trebuchet MS" w:eastAsia="Times New Roman" w:hAnsi="Trebuchet MS" w:cs="Calibri"/>
                  <w:b/>
                  <w:color w:val="1E6238"/>
                  <w:sz w:val="22"/>
                  <w:szCs w:val="22"/>
                </w:rPr>
                <w:t>Blackboard Ally Too</w:t>
              </w:r>
              <w:r w:rsidR="00591A13" w:rsidRPr="005909B2">
                <w:rPr>
                  <w:rStyle w:val="Hyperlink"/>
                  <w:rFonts w:ascii="Trebuchet MS" w:eastAsia="Times New Roman" w:hAnsi="Trebuchet MS" w:cs="Calibri"/>
                  <w:b/>
                  <w:color w:val="1E6238"/>
                  <w:sz w:val="22"/>
                  <w:szCs w:val="22"/>
                </w:rPr>
                <w:t>l</w:t>
              </w:r>
            </w:hyperlink>
            <w:r w:rsidR="00591A13" w:rsidRPr="005909B2">
              <w:rPr>
                <w:rFonts w:ascii="Trebuchet MS" w:eastAsia="Times New Roman" w:hAnsi="Trebuchet MS" w:cs="Calibri"/>
                <w:b/>
                <w:color w:val="1E6238"/>
                <w:sz w:val="22"/>
                <w:szCs w:val="22"/>
              </w:rPr>
              <w:t>.</w:t>
            </w:r>
            <w:r w:rsidR="00591A13" w:rsidRPr="005909B2">
              <w:rPr>
                <w:rFonts w:ascii="Trebuchet MS" w:eastAsia="Times New Roman" w:hAnsi="Trebuchet MS" w:cs="Calibri"/>
                <w:color w:val="1E6238"/>
                <w:sz w:val="22"/>
                <w:szCs w:val="22"/>
              </w:rPr>
              <w:t xml:space="preserve"> </w:t>
            </w:r>
            <w:r w:rsidR="00591A13" w:rsidRPr="005909B2">
              <w:rPr>
                <w:rFonts w:ascii="Trebuchet MS" w:hAnsi="Trebuchet MS"/>
                <w:color w:val="383838"/>
                <w:sz w:val="22"/>
                <w:szCs w:val="22"/>
              </w:rPr>
              <w:t>Since the </w:t>
            </w:r>
            <w:r w:rsidR="00591A13" w:rsidRPr="005909B2">
              <w:rPr>
                <w:rStyle w:val="Emphasis"/>
                <w:rFonts w:ascii="Trebuchet MS" w:hAnsi="Trebuchet MS"/>
                <w:color w:val="383838"/>
                <w:sz w:val="22"/>
                <w:szCs w:val="22"/>
              </w:rPr>
              <w:t>fall 2020</w:t>
            </w:r>
            <w:r w:rsidR="00591A13" w:rsidRPr="005909B2">
              <w:rPr>
                <w:rFonts w:ascii="Trebuchet MS" w:hAnsi="Trebuchet MS"/>
                <w:color w:val="383838"/>
                <w:sz w:val="22"/>
                <w:szCs w:val="22"/>
              </w:rPr>
              <w:t> semester</w:t>
            </w:r>
            <w:r w:rsidR="00591A13" w:rsidRPr="005909B2">
              <w:rPr>
                <w:rStyle w:val="Strong"/>
                <w:rFonts w:ascii="Trebuchet MS" w:hAnsi="Trebuchet MS"/>
                <w:color w:val="383838"/>
                <w:sz w:val="22"/>
                <w:szCs w:val="22"/>
              </w:rPr>
              <w:t>, Blackboard </w:t>
            </w:r>
            <w:r w:rsidR="00591A13" w:rsidRPr="005909B2">
              <w:rPr>
                <w:rStyle w:val="Emphasis"/>
                <w:rFonts w:ascii="Trebuchet MS" w:hAnsi="Trebuchet MS"/>
                <w:b/>
                <w:bCs/>
                <w:i w:val="0"/>
                <w:color w:val="383838"/>
                <w:sz w:val="22"/>
                <w:szCs w:val="22"/>
              </w:rPr>
              <w:t>Ally</w:t>
            </w:r>
            <w:r w:rsidR="00591A13" w:rsidRPr="005909B2">
              <w:rPr>
                <w:rFonts w:ascii="Trebuchet MS" w:hAnsi="Trebuchet MS"/>
                <w:color w:val="383838"/>
                <w:sz w:val="22"/>
                <w:szCs w:val="22"/>
              </w:rPr>
              <w:t> </w:t>
            </w:r>
            <w:r w:rsidR="005909B2" w:rsidRPr="005909B2">
              <w:rPr>
                <w:rFonts w:ascii="Trebuchet MS" w:hAnsi="Trebuchet MS"/>
                <w:color w:val="383838"/>
                <w:sz w:val="22"/>
                <w:szCs w:val="22"/>
              </w:rPr>
              <w:t xml:space="preserve">is an accessibility tool that </w:t>
            </w:r>
            <w:r w:rsidR="00591A13" w:rsidRPr="005909B2">
              <w:rPr>
                <w:rFonts w:ascii="Trebuchet MS" w:hAnsi="Trebuchet MS"/>
                <w:color w:val="383838"/>
                <w:sz w:val="22"/>
                <w:szCs w:val="22"/>
              </w:rPr>
              <w:t>has been made available in all online and/or hybrid Blackboard courses.</w:t>
            </w:r>
            <w:r w:rsidR="00C438A0" w:rsidRPr="005909B2">
              <w:rPr>
                <w:rFonts w:ascii="Trebuchet MS" w:hAnsi="Trebuchet MS"/>
                <w:color w:val="383838"/>
                <w:sz w:val="22"/>
                <w:szCs w:val="22"/>
              </w:rPr>
              <w:t xml:space="preserve"> </w:t>
            </w:r>
          </w:p>
          <w:p w14:paraId="6367E2B1" w14:textId="77777777" w:rsidR="009F22D1" w:rsidRPr="009F22D1" w:rsidRDefault="009F22D1" w:rsidP="009F22D1">
            <w:pPr>
              <w:spacing w:line="240" w:lineRule="auto"/>
              <w:rPr>
                <w:rFonts w:ascii="Trebuchet MS" w:hAnsi="Trebuchet MS"/>
                <w:b/>
                <w:color w:val="383838"/>
              </w:rPr>
            </w:pPr>
          </w:p>
          <w:p w14:paraId="3C183F43" w14:textId="45360116" w:rsidR="009F22D1" w:rsidRPr="002D4324" w:rsidRDefault="000B6527" w:rsidP="009F22D1">
            <w:pPr>
              <w:pStyle w:val="ListParagraph"/>
              <w:numPr>
                <w:ilvl w:val="0"/>
                <w:numId w:val="18"/>
              </w:numPr>
              <w:rPr>
                <w:rFonts w:ascii="Trebuchet MS" w:hAnsi="Trebuchet MS"/>
                <w:color w:val="383838"/>
                <w:sz w:val="22"/>
                <w:szCs w:val="22"/>
              </w:rPr>
            </w:pPr>
            <w:r w:rsidRPr="009F22D1">
              <w:rPr>
                <w:rFonts w:ascii="Trebuchet MS" w:hAnsi="Trebuchet MS"/>
                <w:b/>
                <w:i/>
                <w:color w:val="383838"/>
                <w:sz w:val="22"/>
                <w:szCs w:val="22"/>
              </w:rPr>
              <w:t>F</w:t>
            </w:r>
            <w:r w:rsidR="00591A13" w:rsidRPr="009F22D1">
              <w:rPr>
                <w:rStyle w:val="Emphasis"/>
                <w:rFonts w:ascii="Trebuchet MS" w:hAnsi="Trebuchet MS"/>
                <w:b/>
                <w:bCs/>
                <w:i w:val="0"/>
                <w:color w:val="383838"/>
                <w:sz w:val="22"/>
                <w:szCs w:val="22"/>
              </w:rPr>
              <w:t>or</w:t>
            </w:r>
            <w:r w:rsidR="00591A13" w:rsidRPr="009F22D1">
              <w:rPr>
                <w:rStyle w:val="Emphasis"/>
                <w:rFonts w:ascii="Trebuchet MS" w:hAnsi="Trebuchet MS"/>
                <w:b/>
                <w:bCs/>
                <w:color w:val="383838"/>
                <w:sz w:val="22"/>
                <w:szCs w:val="22"/>
              </w:rPr>
              <w:t xml:space="preserve"> </w:t>
            </w:r>
            <w:r w:rsidRPr="009F22D1">
              <w:rPr>
                <w:rStyle w:val="Emphasis"/>
                <w:rFonts w:ascii="Trebuchet MS" w:hAnsi="Trebuchet MS"/>
                <w:b/>
                <w:bCs/>
                <w:color w:val="383838"/>
                <w:sz w:val="22"/>
                <w:szCs w:val="22"/>
              </w:rPr>
              <w:t>Instructors</w:t>
            </w:r>
            <w:r w:rsidR="00591A13" w:rsidRPr="009F22D1">
              <w:rPr>
                <w:rStyle w:val="Strong"/>
                <w:rFonts w:ascii="Trebuchet MS" w:hAnsi="Trebuchet MS"/>
                <w:sz w:val="22"/>
                <w:szCs w:val="22"/>
              </w:rPr>
              <w:t xml:space="preserve">: </w:t>
            </w:r>
            <w:r w:rsidR="00591A13" w:rsidRPr="002D4324">
              <w:rPr>
                <w:rStyle w:val="Strong"/>
                <w:rFonts w:ascii="Trebuchet MS" w:hAnsi="Trebuchet MS"/>
                <w:iCs/>
                <w:color w:val="383838"/>
                <w:sz w:val="22"/>
                <w:szCs w:val="22"/>
              </w:rPr>
              <w:t>Ally</w:t>
            </w:r>
            <w:r w:rsidR="00591A13" w:rsidRPr="002D4324">
              <w:rPr>
                <w:rFonts w:ascii="Trebuchet MS" w:hAnsi="Trebuchet MS"/>
                <w:color w:val="383838"/>
                <w:sz w:val="22"/>
                <w:szCs w:val="22"/>
              </w:rPr>
              <w:t> is an accessibility tool that is designed to help you build a more inclusive online learning environment and improve access to instructional resources. </w:t>
            </w:r>
            <w:r w:rsidR="00591A13" w:rsidRPr="002D4324">
              <w:rPr>
                <w:rStyle w:val="Emphasis"/>
                <w:rFonts w:ascii="Trebuchet MS" w:hAnsi="Trebuchet MS"/>
                <w:b/>
                <w:bCs/>
                <w:i w:val="0"/>
                <w:color w:val="383838"/>
                <w:sz w:val="22"/>
                <w:szCs w:val="22"/>
              </w:rPr>
              <w:t>Ally</w:t>
            </w:r>
            <w:r w:rsidR="00591A13" w:rsidRPr="002D4324">
              <w:rPr>
                <w:rFonts w:ascii="Trebuchet MS" w:hAnsi="Trebuchet MS"/>
                <w:color w:val="383838"/>
                <w:sz w:val="22"/>
                <w:szCs w:val="22"/>
              </w:rPr>
              <w:t> assists you with identifying images, documents, and content in your Blackboard course site (or organization) that could be inaccessible to your students.</w:t>
            </w:r>
            <w:r w:rsidRPr="002D4324">
              <w:rPr>
                <w:rFonts w:ascii="Trebuchet MS" w:hAnsi="Trebuchet MS"/>
                <w:color w:val="383838"/>
                <w:sz w:val="22"/>
                <w:szCs w:val="22"/>
              </w:rPr>
              <w:t xml:space="preserve"> Ally provides you feedback on the accessibility of your course files with the colored dials that appear next to your file names (Red, Orange, Light Green, and Dark Green). These indicators are only visible to you and other instructors with access to your course. When you click the indicator, Ally walks you through a series of steps to make the file more accessible. If you need help, you may contact ATI directly within</w:t>
            </w:r>
            <w:r w:rsidR="00F227CD" w:rsidRPr="002D4324">
              <w:rPr>
                <w:rFonts w:ascii="Trebuchet MS" w:hAnsi="Trebuchet MS"/>
                <w:color w:val="383838"/>
                <w:sz w:val="22"/>
                <w:szCs w:val="22"/>
              </w:rPr>
              <w:t xml:space="preserve"> Ally to request assistance. Learn more about </w:t>
            </w:r>
            <w:hyperlink r:id="rId25" w:history="1">
              <w:r w:rsidR="00F227CD" w:rsidRPr="002D4324">
                <w:rPr>
                  <w:rStyle w:val="Hyperlink"/>
                  <w:rFonts w:ascii="Trebuchet MS" w:hAnsi="Trebuchet MS"/>
                  <w:b/>
                  <w:color w:val="1E6238"/>
                  <w:sz w:val="22"/>
                  <w:szCs w:val="22"/>
                </w:rPr>
                <w:t>Blackboard Ally for Instructors</w:t>
              </w:r>
            </w:hyperlink>
            <w:r w:rsidR="00F227CD" w:rsidRPr="002D4324">
              <w:rPr>
                <w:rFonts w:ascii="Trebuchet MS" w:hAnsi="Trebuchet MS"/>
                <w:b/>
                <w:color w:val="1E6238"/>
                <w:sz w:val="22"/>
                <w:szCs w:val="22"/>
              </w:rPr>
              <w:t>.</w:t>
            </w:r>
          </w:p>
          <w:p w14:paraId="353B20BF" w14:textId="77777777" w:rsidR="009F22D1" w:rsidRPr="009F22D1" w:rsidRDefault="009F22D1" w:rsidP="009F22D1">
            <w:pPr>
              <w:spacing w:line="240" w:lineRule="auto"/>
            </w:pPr>
          </w:p>
          <w:p w14:paraId="5A44C1F4" w14:textId="43D48A06" w:rsidR="009F22D1" w:rsidRPr="005909B2" w:rsidRDefault="00591A13" w:rsidP="009F22D1">
            <w:pPr>
              <w:pStyle w:val="ListParagraph"/>
              <w:numPr>
                <w:ilvl w:val="0"/>
                <w:numId w:val="18"/>
              </w:numPr>
              <w:rPr>
                <w:rFonts w:ascii="Trebuchet MS" w:hAnsi="Trebuchet MS"/>
                <w:color w:val="383838"/>
                <w:sz w:val="22"/>
                <w:szCs w:val="22"/>
              </w:rPr>
            </w:pPr>
            <w:r w:rsidRPr="009F22D1">
              <w:rPr>
                <w:rStyle w:val="Emphasis"/>
                <w:rFonts w:ascii="Trebuchet MS" w:hAnsi="Trebuchet MS"/>
                <w:b/>
                <w:bCs/>
                <w:color w:val="383838"/>
                <w:sz w:val="22"/>
                <w:szCs w:val="22"/>
              </w:rPr>
              <w:t>For Students</w:t>
            </w:r>
            <w:r w:rsidRPr="009F22D1">
              <w:rPr>
                <w:rFonts w:ascii="Trebuchet MS" w:hAnsi="Trebuchet MS"/>
                <w:sz w:val="22"/>
                <w:szCs w:val="22"/>
              </w:rPr>
              <w:t xml:space="preserve">: </w:t>
            </w:r>
            <w:r w:rsidRPr="009F22D1">
              <w:rPr>
                <w:rStyle w:val="Emphasis"/>
                <w:rFonts w:ascii="Trebuchet MS" w:hAnsi="Trebuchet MS"/>
                <w:b/>
                <w:bCs/>
                <w:i w:val="0"/>
                <w:color w:val="383838"/>
                <w:sz w:val="22"/>
                <w:szCs w:val="22"/>
              </w:rPr>
              <w:t>Ally</w:t>
            </w:r>
            <w:r w:rsidRPr="009F22D1">
              <w:rPr>
                <w:rStyle w:val="Emphasis"/>
                <w:rFonts w:ascii="Trebuchet MS" w:hAnsi="Trebuchet MS"/>
                <w:b/>
                <w:bCs/>
                <w:color w:val="383838"/>
                <w:sz w:val="22"/>
                <w:szCs w:val="22"/>
              </w:rPr>
              <w:t> </w:t>
            </w:r>
            <w:r w:rsidRPr="009F22D1">
              <w:rPr>
                <w:rFonts w:ascii="Trebuchet MS" w:hAnsi="Trebuchet MS"/>
                <w:color w:val="383838"/>
                <w:sz w:val="22"/>
                <w:szCs w:val="22"/>
              </w:rPr>
              <w:t>creates a more engaging and user-friendly experience by enabling student to select the alternate formats (</w:t>
            </w:r>
            <w:r w:rsidRPr="009F22D1">
              <w:rPr>
                <w:rFonts w:ascii="Trebuchet MS" w:hAnsi="Trebuchet MS"/>
                <w:i/>
                <w:color w:val="383838"/>
                <w:sz w:val="22"/>
                <w:szCs w:val="22"/>
              </w:rPr>
              <w:t>e.g.,</w:t>
            </w:r>
            <w:r w:rsidRPr="009F22D1">
              <w:rPr>
                <w:rFonts w:ascii="Trebuchet MS" w:hAnsi="Trebuchet MS"/>
                <w:color w:val="383838"/>
                <w:sz w:val="22"/>
                <w:szCs w:val="22"/>
              </w:rPr>
              <w:t xml:space="preserve"> electronic braille, PDFs, audio/MP3, etc.) that best support specific learning needs.</w:t>
            </w:r>
            <w:r w:rsidR="00F227CD" w:rsidRPr="009F22D1">
              <w:rPr>
                <w:rFonts w:ascii="Trebuchet MS" w:hAnsi="Trebuchet MS"/>
                <w:color w:val="383838"/>
                <w:sz w:val="22"/>
                <w:szCs w:val="22"/>
              </w:rPr>
              <w:t xml:space="preserve"> Learn more about </w:t>
            </w:r>
            <w:hyperlink r:id="rId26" w:history="1">
              <w:r w:rsidR="00F227CD" w:rsidRPr="009F22D1">
                <w:rPr>
                  <w:rStyle w:val="Hyperlink"/>
                  <w:rFonts w:ascii="Trebuchet MS" w:hAnsi="Trebuchet MS"/>
                  <w:b/>
                  <w:color w:val="1E6238"/>
                  <w:sz w:val="22"/>
                  <w:szCs w:val="22"/>
                </w:rPr>
                <w:t>Blackboard Ally for Students</w:t>
              </w:r>
            </w:hyperlink>
            <w:r w:rsidR="00F227CD" w:rsidRPr="009F22D1">
              <w:rPr>
                <w:rFonts w:ascii="Trebuchet MS" w:hAnsi="Trebuchet MS"/>
                <w:b/>
                <w:color w:val="1E6238"/>
                <w:sz w:val="22"/>
                <w:szCs w:val="22"/>
              </w:rPr>
              <w:t>.</w:t>
            </w:r>
            <w:r w:rsidR="00F227CD" w:rsidRPr="009F22D1">
              <w:rPr>
                <w:rFonts w:ascii="Trebuchet MS" w:hAnsi="Trebuchet MS"/>
                <w:color w:val="1E6238"/>
                <w:sz w:val="22"/>
                <w:szCs w:val="22"/>
              </w:rPr>
              <w:t xml:space="preserve"> </w:t>
            </w:r>
          </w:p>
          <w:p w14:paraId="300ADBB5" w14:textId="77777777" w:rsidR="005909B2" w:rsidRPr="005909B2" w:rsidRDefault="005909B2" w:rsidP="005909B2">
            <w:pPr>
              <w:pStyle w:val="ListParagraph"/>
              <w:rPr>
                <w:rFonts w:ascii="Trebuchet MS" w:hAnsi="Trebuchet MS"/>
                <w:color w:val="383838"/>
                <w:sz w:val="22"/>
                <w:szCs w:val="22"/>
              </w:rPr>
            </w:pPr>
          </w:p>
          <w:p w14:paraId="6BDBC3BE" w14:textId="77777777" w:rsidR="009F22D1" w:rsidRPr="009F22D1" w:rsidRDefault="009F22D1" w:rsidP="009F22D1">
            <w:pPr>
              <w:spacing w:line="240" w:lineRule="auto"/>
              <w:rPr>
                <w:rFonts w:ascii="Trebuchet MS" w:hAnsi="Trebuchet MS"/>
                <w:color w:val="383838"/>
              </w:rPr>
            </w:pPr>
          </w:p>
          <w:p w14:paraId="1BEDB464" w14:textId="40870E2F" w:rsidR="00591A13" w:rsidRDefault="00D93323" w:rsidP="005909B2">
            <w:pPr>
              <w:pStyle w:val="ListParagraph"/>
              <w:numPr>
                <w:ilvl w:val="0"/>
                <w:numId w:val="19"/>
              </w:numPr>
              <w:rPr>
                <w:rFonts w:ascii="Trebuchet MS" w:hAnsi="Trebuchet MS"/>
                <w:color w:val="000000"/>
                <w:sz w:val="22"/>
                <w:szCs w:val="22"/>
              </w:rPr>
            </w:pPr>
            <w:hyperlink r:id="rId27" w:history="1">
              <w:r w:rsidR="00591A13" w:rsidRPr="005909B2">
                <w:rPr>
                  <w:rStyle w:val="Hyperlink"/>
                  <w:rFonts w:ascii="Trebuchet MS" w:hAnsi="Trebuchet MS"/>
                  <w:b/>
                  <w:color w:val="1E6238"/>
                  <w:sz w:val="22"/>
                  <w:szCs w:val="22"/>
                </w:rPr>
                <w:t>Mason CARES Guide.</w:t>
              </w:r>
            </w:hyperlink>
            <w:r w:rsidR="000B6527" w:rsidRPr="005909B2">
              <w:rPr>
                <w:rFonts w:ascii="Trebuchet MS" w:hAnsi="Trebuchet MS"/>
                <w:b/>
                <w:color w:val="000000"/>
                <w:sz w:val="22"/>
                <w:szCs w:val="22"/>
              </w:rPr>
              <w:t xml:space="preserve">  </w:t>
            </w:r>
            <w:r w:rsidR="00591A13" w:rsidRPr="005909B2">
              <w:rPr>
                <w:rFonts w:ascii="Trebuchet MS" w:hAnsi="Trebuchet MS"/>
                <w:color w:val="000000"/>
                <w:sz w:val="22"/>
                <w:szCs w:val="22"/>
              </w:rPr>
              <w:t>ATI has created the </w:t>
            </w:r>
            <w:r w:rsidR="00591A13" w:rsidRPr="005909B2">
              <w:rPr>
                <w:rStyle w:val="Strong"/>
                <w:rFonts w:ascii="Trebuchet MS" w:hAnsi="Trebuchet MS"/>
                <w:color w:val="000000"/>
                <w:sz w:val="22"/>
                <w:szCs w:val="22"/>
              </w:rPr>
              <w:t xml:space="preserve">Mason CARES Guide, </w:t>
            </w:r>
            <w:r w:rsidR="00591A13" w:rsidRPr="005909B2">
              <w:rPr>
                <w:rStyle w:val="Strong"/>
                <w:rFonts w:ascii="Trebuchet MS" w:hAnsi="Trebuchet MS"/>
                <w:b w:val="0"/>
                <w:color w:val="000000"/>
                <w:sz w:val="22"/>
                <w:szCs w:val="22"/>
              </w:rPr>
              <w:t xml:space="preserve">which stands for </w:t>
            </w:r>
            <w:r w:rsidR="00591A13" w:rsidRPr="005909B2">
              <w:rPr>
                <w:rStyle w:val="Strong"/>
                <w:rFonts w:ascii="Trebuchet MS" w:hAnsi="Trebuchet MS"/>
                <w:color w:val="000000"/>
                <w:sz w:val="22"/>
                <w:szCs w:val="22"/>
                <w:u w:val="single"/>
              </w:rPr>
              <w:t>C</w:t>
            </w:r>
            <w:r w:rsidR="00591A13" w:rsidRPr="005909B2">
              <w:rPr>
                <w:rStyle w:val="Strong"/>
                <w:rFonts w:ascii="Trebuchet MS" w:hAnsi="Trebuchet MS"/>
                <w:color w:val="000000"/>
                <w:sz w:val="22"/>
                <w:szCs w:val="22"/>
              </w:rPr>
              <w:t>reating </w:t>
            </w:r>
            <w:r w:rsidR="00591A13" w:rsidRPr="005909B2">
              <w:rPr>
                <w:rStyle w:val="Strong"/>
                <w:rFonts w:ascii="Trebuchet MS" w:hAnsi="Trebuchet MS"/>
                <w:color w:val="000000"/>
                <w:sz w:val="22"/>
                <w:szCs w:val="22"/>
                <w:u w:val="single"/>
              </w:rPr>
              <w:t>A</w:t>
            </w:r>
            <w:r w:rsidR="00591A13" w:rsidRPr="005909B2">
              <w:rPr>
                <w:rStyle w:val="Strong"/>
                <w:rFonts w:ascii="Trebuchet MS" w:hAnsi="Trebuchet MS"/>
                <w:color w:val="000000"/>
                <w:sz w:val="22"/>
                <w:szCs w:val="22"/>
              </w:rPr>
              <w:t>ccessible </w:t>
            </w:r>
            <w:r w:rsidR="00591A13" w:rsidRPr="005909B2">
              <w:rPr>
                <w:rStyle w:val="Strong"/>
                <w:rFonts w:ascii="Trebuchet MS" w:hAnsi="Trebuchet MS"/>
                <w:color w:val="000000"/>
                <w:sz w:val="22"/>
                <w:szCs w:val="22"/>
                <w:u w:val="single"/>
              </w:rPr>
              <w:t>RES</w:t>
            </w:r>
            <w:r w:rsidR="00591A13" w:rsidRPr="005909B2">
              <w:rPr>
                <w:rStyle w:val="Strong"/>
                <w:rFonts w:ascii="Trebuchet MS" w:hAnsi="Trebuchet MS"/>
                <w:color w:val="000000"/>
                <w:sz w:val="22"/>
                <w:szCs w:val="22"/>
              </w:rPr>
              <w:t>ources Guide</w:t>
            </w:r>
            <w:r w:rsidR="00591A13" w:rsidRPr="005909B2">
              <w:rPr>
                <w:rFonts w:ascii="Trebuchet MS" w:hAnsi="Trebuchet MS"/>
                <w:color w:val="000000"/>
                <w:sz w:val="22"/>
                <w:szCs w:val="22"/>
              </w:rPr>
              <w:t xml:space="preserve">. </w:t>
            </w:r>
            <w:r w:rsidR="00C438A0" w:rsidRPr="005909B2">
              <w:rPr>
                <w:rFonts w:ascii="Trebuchet MS" w:hAnsi="Trebuchet MS"/>
                <w:color w:val="000000"/>
                <w:sz w:val="22"/>
                <w:szCs w:val="22"/>
              </w:rPr>
              <w:t>T</w:t>
            </w:r>
            <w:r w:rsidR="00591A13" w:rsidRPr="005909B2">
              <w:rPr>
                <w:rFonts w:ascii="Trebuchet MS" w:hAnsi="Trebuchet MS"/>
                <w:color w:val="000000"/>
                <w:sz w:val="22"/>
                <w:szCs w:val="22"/>
              </w:rPr>
              <w:t>his resource provides guidance on:</w:t>
            </w:r>
          </w:p>
          <w:p w14:paraId="33B6712E" w14:textId="77777777" w:rsidR="005909B2" w:rsidRPr="005909B2" w:rsidRDefault="005909B2" w:rsidP="005909B2">
            <w:pPr>
              <w:ind w:left="360"/>
              <w:rPr>
                <w:rFonts w:ascii="Trebuchet MS" w:hAnsi="Trebuchet MS"/>
                <w:color w:val="000000"/>
              </w:rPr>
            </w:pPr>
          </w:p>
          <w:p w14:paraId="092E1322" w14:textId="6C59777B" w:rsidR="00591A13" w:rsidRPr="009F22D1" w:rsidRDefault="00C438A0" w:rsidP="005909B2">
            <w:pPr>
              <w:pStyle w:val="ListParagraph"/>
              <w:numPr>
                <w:ilvl w:val="0"/>
                <w:numId w:val="16"/>
              </w:numPr>
              <w:shd w:val="clear" w:color="auto" w:fill="FFFFFF"/>
              <w:spacing w:before="150"/>
              <w:rPr>
                <w:rFonts w:ascii="Trebuchet MS" w:hAnsi="Trebuchet MS"/>
                <w:color w:val="000000"/>
                <w:sz w:val="22"/>
                <w:szCs w:val="22"/>
              </w:rPr>
            </w:pPr>
            <w:r w:rsidRPr="009F22D1">
              <w:rPr>
                <w:rFonts w:ascii="Trebuchet MS" w:hAnsi="Trebuchet MS"/>
                <w:color w:val="000000"/>
                <w:sz w:val="22"/>
                <w:szCs w:val="22"/>
              </w:rPr>
              <w:t xml:space="preserve">How to make </w:t>
            </w:r>
            <w:r w:rsidR="00591A13" w:rsidRPr="009F22D1">
              <w:rPr>
                <w:rFonts w:ascii="Trebuchet MS" w:hAnsi="Trebuchet MS"/>
                <w:color w:val="000000"/>
                <w:sz w:val="22"/>
                <w:szCs w:val="22"/>
              </w:rPr>
              <w:t>your Blackboard course more accessible and usable</w:t>
            </w:r>
            <w:r w:rsidRPr="009F22D1">
              <w:rPr>
                <w:rFonts w:ascii="Trebuchet MS" w:hAnsi="Trebuchet MS"/>
                <w:color w:val="000000"/>
                <w:sz w:val="22"/>
                <w:szCs w:val="22"/>
              </w:rPr>
              <w:t>.</w:t>
            </w:r>
          </w:p>
          <w:p w14:paraId="47A0B8AC" w14:textId="2E67A8CD" w:rsidR="00591A13" w:rsidRPr="009F22D1" w:rsidRDefault="00591A13" w:rsidP="005909B2">
            <w:pPr>
              <w:pStyle w:val="ListParagraph"/>
              <w:numPr>
                <w:ilvl w:val="0"/>
                <w:numId w:val="16"/>
              </w:numPr>
              <w:shd w:val="clear" w:color="auto" w:fill="FFFFFF"/>
              <w:spacing w:before="150"/>
              <w:rPr>
                <w:rFonts w:ascii="Trebuchet MS" w:hAnsi="Trebuchet MS"/>
                <w:color w:val="000000"/>
                <w:sz w:val="22"/>
                <w:szCs w:val="22"/>
              </w:rPr>
            </w:pPr>
            <w:r w:rsidRPr="009F22D1">
              <w:rPr>
                <w:rFonts w:ascii="Trebuchet MS" w:hAnsi="Trebuchet MS"/>
                <w:color w:val="000000"/>
                <w:sz w:val="22"/>
                <w:szCs w:val="22"/>
              </w:rPr>
              <w:t>How to ensure multimedia (</w:t>
            </w:r>
            <w:r w:rsidRPr="009F22D1">
              <w:rPr>
                <w:rFonts w:ascii="Trebuchet MS" w:hAnsi="Trebuchet MS"/>
                <w:i/>
                <w:color w:val="000000"/>
                <w:sz w:val="22"/>
                <w:szCs w:val="22"/>
              </w:rPr>
              <w:t>i.e.,</w:t>
            </w:r>
            <w:r w:rsidRPr="009F22D1">
              <w:rPr>
                <w:rFonts w:ascii="Trebuchet MS" w:hAnsi="Trebuchet MS"/>
                <w:color w:val="000000"/>
                <w:sz w:val="22"/>
                <w:szCs w:val="22"/>
              </w:rPr>
              <w:t xml:space="preserve"> audio and/or video) used online is accessible</w:t>
            </w:r>
            <w:r w:rsidR="00C438A0" w:rsidRPr="009F22D1">
              <w:rPr>
                <w:rFonts w:ascii="Trebuchet MS" w:hAnsi="Trebuchet MS"/>
                <w:color w:val="000000"/>
                <w:sz w:val="22"/>
                <w:szCs w:val="22"/>
              </w:rPr>
              <w:t>.</w:t>
            </w:r>
          </w:p>
          <w:p w14:paraId="7BD97699" w14:textId="7C6DA5FD" w:rsidR="00591A13" w:rsidRPr="009F22D1" w:rsidRDefault="00591A13" w:rsidP="005909B2">
            <w:pPr>
              <w:pStyle w:val="ListParagraph"/>
              <w:numPr>
                <w:ilvl w:val="0"/>
                <w:numId w:val="16"/>
              </w:numPr>
              <w:shd w:val="clear" w:color="auto" w:fill="FFFFFF"/>
              <w:spacing w:before="150"/>
              <w:rPr>
                <w:rFonts w:ascii="Trebuchet MS" w:hAnsi="Trebuchet MS"/>
                <w:color w:val="000000"/>
                <w:sz w:val="22"/>
                <w:szCs w:val="22"/>
              </w:rPr>
            </w:pPr>
            <w:r w:rsidRPr="009F22D1">
              <w:rPr>
                <w:rFonts w:ascii="Trebuchet MS" w:hAnsi="Trebuchet MS"/>
                <w:color w:val="000000"/>
                <w:sz w:val="22"/>
                <w:szCs w:val="22"/>
              </w:rPr>
              <w:t>How to create accessible documents (</w:t>
            </w:r>
            <w:r w:rsidRPr="009F22D1">
              <w:rPr>
                <w:rFonts w:ascii="Trebuchet MS" w:hAnsi="Trebuchet MS"/>
                <w:i/>
                <w:color w:val="000000"/>
                <w:sz w:val="22"/>
                <w:szCs w:val="22"/>
              </w:rPr>
              <w:t xml:space="preserve">i.e., </w:t>
            </w:r>
            <w:r w:rsidRPr="009F22D1">
              <w:rPr>
                <w:rFonts w:ascii="Trebuchet MS" w:hAnsi="Trebuchet MS"/>
                <w:color w:val="000000"/>
                <w:sz w:val="22"/>
                <w:szCs w:val="22"/>
              </w:rPr>
              <w:t>Word, PPT, PDF)</w:t>
            </w:r>
            <w:r w:rsidR="00C438A0" w:rsidRPr="009F22D1">
              <w:rPr>
                <w:rFonts w:ascii="Trebuchet MS" w:hAnsi="Trebuchet MS"/>
                <w:color w:val="000000"/>
                <w:sz w:val="22"/>
                <w:szCs w:val="22"/>
              </w:rPr>
              <w:t>.</w:t>
            </w:r>
          </w:p>
          <w:p w14:paraId="2013AE16" w14:textId="17799F0F" w:rsidR="00F227CD" w:rsidRPr="009F22D1" w:rsidRDefault="00591A13" w:rsidP="005909B2">
            <w:pPr>
              <w:pStyle w:val="NormalWeb"/>
              <w:numPr>
                <w:ilvl w:val="0"/>
                <w:numId w:val="16"/>
              </w:numPr>
              <w:shd w:val="clear" w:color="auto" w:fill="FFFFFF"/>
              <w:spacing w:before="0" w:beforeAutospacing="0" w:after="0" w:afterAutospacing="0"/>
              <w:contextualSpacing/>
              <w:rPr>
                <w:rFonts w:ascii="Trebuchet MS" w:hAnsi="Trebuchet MS" w:cs="Arial"/>
                <w:color w:val="000000"/>
                <w:sz w:val="22"/>
                <w:szCs w:val="22"/>
              </w:rPr>
            </w:pPr>
            <w:r w:rsidRPr="009F22D1">
              <w:rPr>
                <w:rFonts w:ascii="Trebuchet MS" w:hAnsi="Trebuchet MS" w:cs="Arial"/>
                <w:color w:val="000000"/>
                <w:sz w:val="22"/>
                <w:szCs w:val="22"/>
              </w:rPr>
              <w:t>For more information, visit the </w:t>
            </w:r>
            <w:hyperlink r:id="rId28" w:tgtFrame="_blank" w:history="1">
              <w:r w:rsidRPr="009F22D1">
                <w:rPr>
                  <w:rStyle w:val="Hyperlink"/>
                  <w:rFonts w:ascii="Trebuchet MS" w:hAnsi="Trebuchet MS" w:cs="Arial"/>
                  <w:b/>
                  <w:bCs/>
                  <w:color w:val="1E6238"/>
                  <w:sz w:val="22"/>
                  <w:szCs w:val="22"/>
                  <w:bdr w:val="none" w:sz="0" w:space="0" w:color="auto" w:frame="1"/>
                </w:rPr>
                <w:t>Mason CARES Guide</w:t>
              </w:r>
            </w:hyperlink>
            <w:r w:rsidR="00C438A0" w:rsidRPr="009F22D1">
              <w:rPr>
                <w:rStyle w:val="Strong"/>
                <w:rFonts w:ascii="Trebuchet MS" w:hAnsi="Trebuchet MS"/>
                <w:b w:val="0"/>
                <w:color w:val="000000"/>
                <w:sz w:val="22"/>
                <w:szCs w:val="22"/>
              </w:rPr>
              <w:t xml:space="preserve"> (on ATI website).</w:t>
            </w:r>
          </w:p>
          <w:p w14:paraId="2AB0B7EF" w14:textId="6A7B12E9" w:rsidR="00560014" w:rsidRPr="00591A13" w:rsidRDefault="00560014" w:rsidP="009F22D1">
            <w:pPr>
              <w:spacing w:line="240" w:lineRule="auto"/>
              <w:rPr>
                <w:rFonts w:ascii="Trebuchet MS" w:eastAsia="Times New Roman" w:hAnsi="Trebuchet MS" w:cs="Calibri"/>
                <w:color w:val="000000"/>
              </w:rPr>
            </w:pPr>
          </w:p>
          <w:p w14:paraId="761F864F" w14:textId="32BC3C3D" w:rsidR="006550DE" w:rsidRPr="000515FC" w:rsidRDefault="00560014" w:rsidP="009F22D1">
            <w:pPr>
              <w:shd w:val="clear" w:color="auto" w:fill="FFFFFF"/>
              <w:spacing w:line="240" w:lineRule="auto"/>
              <w:ind w:left="360" w:right="510"/>
              <w:jc w:val="center"/>
              <w:rPr>
                <w:rFonts w:ascii="Trebuchet MS" w:eastAsia="Times New Roman" w:hAnsi="Trebuchet MS"/>
                <w:b/>
                <w:color w:val="1E6238"/>
                <w:sz w:val="28"/>
                <w:szCs w:val="28"/>
              </w:rPr>
            </w:pPr>
            <w:r w:rsidRPr="000515FC">
              <w:rPr>
                <w:rFonts w:ascii="Trebuchet MS" w:eastAsia="Times New Roman" w:hAnsi="Trebuchet MS"/>
                <w:b/>
                <w:color w:val="1E6238"/>
                <w:sz w:val="28"/>
                <w:szCs w:val="28"/>
              </w:rPr>
              <w:t xml:space="preserve">Blackboard Accessibility and Usability </w:t>
            </w:r>
            <w:r w:rsidR="006550DE" w:rsidRPr="000515FC">
              <w:rPr>
                <w:rFonts w:ascii="Trebuchet MS" w:eastAsia="Times New Roman" w:hAnsi="Trebuchet MS"/>
                <w:b/>
                <w:color w:val="1E6238"/>
                <w:sz w:val="28"/>
                <w:szCs w:val="28"/>
              </w:rPr>
              <w:t>Check</w:t>
            </w:r>
            <w:r w:rsidR="007C7C9A" w:rsidRPr="000515FC">
              <w:rPr>
                <w:rFonts w:ascii="Trebuchet MS" w:eastAsia="Times New Roman" w:hAnsi="Trebuchet MS"/>
                <w:b/>
                <w:color w:val="1E6238"/>
                <w:sz w:val="28"/>
                <w:szCs w:val="28"/>
              </w:rPr>
              <w:t>l</w:t>
            </w:r>
            <w:r w:rsidR="006550DE" w:rsidRPr="000515FC">
              <w:rPr>
                <w:rFonts w:ascii="Trebuchet MS" w:eastAsia="Times New Roman" w:hAnsi="Trebuchet MS"/>
                <w:b/>
                <w:color w:val="1E6238"/>
                <w:sz w:val="28"/>
                <w:szCs w:val="28"/>
              </w:rPr>
              <w:t>ist</w:t>
            </w:r>
          </w:p>
          <w:p w14:paraId="7A5FC679" w14:textId="77777777" w:rsidR="00591A13" w:rsidRDefault="00591A13" w:rsidP="009F22D1">
            <w:pPr>
              <w:shd w:val="clear" w:color="auto" w:fill="FFFFFF"/>
              <w:spacing w:line="240" w:lineRule="auto"/>
              <w:ind w:left="360" w:right="510"/>
              <w:jc w:val="center"/>
              <w:rPr>
                <w:rFonts w:ascii="Trebuchet MS" w:eastAsia="Times New Roman" w:hAnsi="Trebuchet MS"/>
                <w:b/>
                <w:color w:val="262222"/>
                <w:sz w:val="28"/>
                <w:szCs w:val="28"/>
              </w:rPr>
            </w:pPr>
          </w:p>
          <w:p w14:paraId="3E3F8910" w14:textId="7B5E7005" w:rsidR="00373791" w:rsidRPr="00373791" w:rsidRDefault="00373791" w:rsidP="009F22D1">
            <w:pPr>
              <w:shd w:val="clear" w:color="auto" w:fill="FFFFFF"/>
              <w:spacing w:line="240" w:lineRule="auto"/>
              <w:ind w:left="360" w:right="510"/>
              <w:jc w:val="center"/>
              <w:rPr>
                <w:rFonts w:ascii="Trebuchet MS" w:eastAsia="Times New Roman" w:hAnsi="Trebuchet MS"/>
                <w:color w:val="262222"/>
              </w:rPr>
            </w:pPr>
            <w:r w:rsidRPr="00373791">
              <w:rPr>
                <w:rFonts w:ascii="Trebuchet MS" w:eastAsia="Times New Roman" w:hAnsi="Trebuchet MS"/>
                <w:color w:val="262222"/>
              </w:rPr>
              <w:t xml:space="preserve">(from </w:t>
            </w:r>
            <w:r w:rsidRPr="00373791">
              <w:rPr>
                <w:rFonts w:ascii="Trebuchet MS" w:eastAsia="Times New Roman" w:hAnsi="Trebuchet MS"/>
                <w:b/>
                <w:i/>
                <w:color w:val="262222"/>
              </w:rPr>
              <w:t>Making your Blackboard Course Site Accessible and Usable</w:t>
            </w:r>
            <w:r w:rsidRPr="00373791">
              <w:rPr>
                <w:rFonts w:ascii="Trebuchet MS" w:eastAsia="Times New Roman" w:hAnsi="Trebuchet MS"/>
                <w:color w:val="262222"/>
              </w:rPr>
              <w:t>,</w:t>
            </w:r>
            <w:r w:rsidRPr="002F2D3F">
              <w:rPr>
                <w:rFonts w:ascii="Trebuchet MS" w:eastAsia="Times New Roman" w:hAnsi="Trebuchet MS"/>
                <w:color w:val="1E6238"/>
              </w:rPr>
              <w:t xml:space="preserve"> </w:t>
            </w:r>
            <w:hyperlink r:id="rId29" w:anchor="usable" w:history="1">
              <w:r w:rsidRPr="002F2D3F">
                <w:rPr>
                  <w:rStyle w:val="Hyperlink"/>
                  <w:rFonts w:ascii="Trebuchet MS" w:eastAsia="Times New Roman" w:hAnsi="Trebuchet MS"/>
                  <w:b/>
                  <w:color w:val="1E6238"/>
                </w:rPr>
                <w:t>ATI website</w:t>
              </w:r>
            </w:hyperlink>
            <w:r w:rsidRPr="00373791">
              <w:rPr>
                <w:rFonts w:ascii="Trebuchet MS" w:eastAsia="Times New Roman" w:hAnsi="Trebuchet MS"/>
                <w:color w:val="262222"/>
              </w:rPr>
              <w:t>)</w:t>
            </w:r>
          </w:p>
          <w:p w14:paraId="766B63FD" w14:textId="77777777" w:rsidR="006550DE" w:rsidRPr="00D70989" w:rsidRDefault="006550DE" w:rsidP="009F22D1">
            <w:pPr>
              <w:spacing w:line="240" w:lineRule="auto"/>
              <w:ind w:left="360" w:right="504"/>
              <w:rPr>
                <w:rFonts w:ascii="Trebuchet MS" w:eastAsiaTheme="minorEastAsia" w:hAnsi="Trebuchet MS"/>
              </w:rPr>
            </w:pPr>
          </w:p>
          <w:p w14:paraId="7106687B" w14:textId="4BBFEAA3" w:rsidR="00373791" w:rsidRDefault="00F75384" w:rsidP="009F22D1">
            <w:pPr>
              <w:pStyle w:val="ListParagraph"/>
              <w:numPr>
                <w:ilvl w:val="0"/>
                <w:numId w:val="9"/>
              </w:numPr>
              <w:ind w:right="504"/>
              <w:rPr>
                <w:rFonts w:ascii="Trebuchet MS" w:eastAsia="Times New Roman" w:hAnsi="Trebuchet MS"/>
                <w:color w:val="262222"/>
                <w:sz w:val="22"/>
                <w:szCs w:val="22"/>
              </w:rPr>
            </w:pPr>
            <w:r w:rsidRPr="00DC3340">
              <w:rPr>
                <w:rFonts w:ascii="Trebuchet MS" w:eastAsia="Times New Roman" w:hAnsi="Trebuchet MS"/>
                <w:b/>
                <w:color w:val="262222"/>
                <w:sz w:val="22"/>
                <w:szCs w:val="22"/>
              </w:rPr>
              <w:t>Rename your Blackboard Course</w:t>
            </w:r>
            <w:r w:rsidR="00373791" w:rsidRPr="00DC3340">
              <w:rPr>
                <w:rFonts w:ascii="Trebuchet MS" w:eastAsia="Times New Roman" w:hAnsi="Trebuchet MS"/>
                <w:color w:val="262222"/>
                <w:sz w:val="22"/>
                <w:szCs w:val="22"/>
              </w:rPr>
              <w:t>.</w:t>
            </w:r>
            <w:r w:rsidR="00DD1A23" w:rsidRPr="00DC3340">
              <w:rPr>
                <w:rFonts w:ascii="Trebuchet MS" w:eastAsia="Times New Roman" w:hAnsi="Trebuchet MS"/>
                <w:color w:val="262222"/>
                <w:sz w:val="22"/>
                <w:szCs w:val="22"/>
              </w:rPr>
              <w:t xml:space="preserve"> </w:t>
            </w:r>
            <w:r w:rsidR="00DC3340">
              <w:rPr>
                <w:rFonts w:ascii="Trebuchet MS" w:eastAsia="Times New Roman" w:hAnsi="Trebuchet MS"/>
                <w:color w:val="262222"/>
                <w:sz w:val="22"/>
                <w:szCs w:val="22"/>
              </w:rPr>
              <w:t xml:space="preserve">Renaming your Blackboard course with a </w:t>
            </w:r>
            <w:r w:rsidR="00FA3BA8">
              <w:rPr>
                <w:rFonts w:ascii="Trebuchet MS" w:eastAsia="Times New Roman" w:hAnsi="Trebuchet MS"/>
                <w:color w:val="262222"/>
                <w:sz w:val="22"/>
                <w:szCs w:val="22"/>
              </w:rPr>
              <w:t>course title,</w:t>
            </w:r>
            <w:r w:rsidR="00DC3340">
              <w:rPr>
                <w:rFonts w:ascii="Trebuchet MS" w:eastAsia="Times New Roman" w:hAnsi="Trebuchet MS"/>
                <w:color w:val="262222"/>
                <w:sz w:val="22"/>
                <w:szCs w:val="22"/>
              </w:rPr>
              <w:t xml:space="preserve"> instead of course ID string</w:t>
            </w:r>
            <w:r w:rsidR="00FA3BA8">
              <w:rPr>
                <w:rFonts w:ascii="Trebuchet MS" w:eastAsia="Times New Roman" w:hAnsi="Trebuchet MS"/>
                <w:color w:val="262222"/>
                <w:sz w:val="22"/>
                <w:szCs w:val="22"/>
              </w:rPr>
              <w:t>,</w:t>
            </w:r>
            <w:r w:rsidR="00DC3340">
              <w:rPr>
                <w:rFonts w:ascii="Trebuchet MS" w:eastAsia="Times New Roman" w:hAnsi="Trebuchet MS"/>
                <w:color w:val="262222"/>
                <w:sz w:val="22"/>
                <w:szCs w:val="22"/>
              </w:rPr>
              <w:t xml:space="preserve"> is </w:t>
            </w:r>
            <w:r w:rsidR="00DC3340" w:rsidRPr="00DC3340">
              <w:rPr>
                <w:rFonts w:ascii="Trebuchet MS" w:eastAsia="Times New Roman" w:hAnsi="Trebuchet MS"/>
                <w:color w:val="262222"/>
                <w:sz w:val="22"/>
                <w:szCs w:val="22"/>
              </w:rPr>
              <w:t xml:space="preserve">especially important for </w:t>
            </w:r>
            <w:r w:rsidR="00373791" w:rsidRPr="00DC3340">
              <w:rPr>
                <w:rFonts w:ascii="Trebuchet MS" w:eastAsia="Times New Roman" w:hAnsi="Trebuchet MS"/>
                <w:color w:val="262222"/>
                <w:sz w:val="22"/>
                <w:szCs w:val="22"/>
              </w:rPr>
              <w:t>students who rely on text-to-speech or screen readers</w:t>
            </w:r>
            <w:r w:rsidR="00DC3340">
              <w:rPr>
                <w:rFonts w:ascii="Trebuchet MS" w:eastAsia="Times New Roman" w:hAnsi="Trebuchet MS"/>
                <w:color w:val="262222"/>
                <w:sz w:val="22"/>
                <w:szCs w:val="22"/>
              </w:rPr>
              <w:t xml:space="preserve"> to locate courses. </w:t>
            </w:r>
          </w:p>
          <w:p w14:paraId="11C46E41" w14:textId="19E764AE" w:rsidR="00DC3340" w:rsidRPr="00DC3340" w:rsidRDefault="00DC3340" w:rsidP="009F22D1">
            <w:pPr>
              <w:spacing w:line="240" w:lineRule="auto"/>
              <w:ind w:left="254" w:right="504"/>
              <w:rPr>
                <w:rFonts w:ascii="Trebuchet MS" w:eastAsia="Times New Roman" w:hAnsi="Trebuchet MS"/>
                <w:color w:val="262222"/>
              </w:rPr>
            </w:pPr>
          </w:p>
          <w:p w14:paraId="32EE4D25" w14:textId="66E07E7D" w:rsidR="00F75384" w:rsidRPr="00373791" w:rsidRDefault="00F75384" w:rsidP="009F22D1">
            <w:pPr>
              <w:pStyle w:val="ListParagraph"/>
              <w:numPr>
                <w:ilvl w:val="0"/>
                <w:numId w:val="9"/>
              </w:numPr>
              <w:ind w:right="504"/>
              <w:rPr>
                <w:rFonts w:ascii="Trebuchet MS" w:eastAsia="Times New Roman" w:hAnsi="Trebuchet MS"/>
                <w:color w:val="262222"/>
                <w:sz w:val="22"/>
                <w:szCs w:val="22"/>
              </w:rPr>
            </w:pPr>
            <w:r w:rsidRPr="00373791">
              <w:rPr>
                <w:rFonts w:ascii="Trebuchet MS" w:eastAsia="Times New Roman" w:hAnsi="Trebuchet MS"/>
                <w:b/>
                <w:color w:val="262222"/>
                <w:sz w:val="22"/>
                <w:szCs w:val="22"/>
              </w:rPr>
              <w:t>Use “Start Here” or “Welcome” Links</w:t>
            </w:r>
            <w:r w:rsidR="00373791">
              <w:rPr>
                <w:rFonts w:ascii="Trebuchet MS" w:eastAsia="Times New Roman" w:hAnsi="Trebuchet MS"/>
                <w:b/>
                <w:color w:val="262222"/>
                <w:sz w:val="22"/>
                <w:szCs w:val="22"/>
              </w:rPr>
              <w:t xml:space="preserve">. </w:t>
            </w:r>
            <w:r w:rsidR="00373791" w:rsidRPr="00373791">
              <w:rPr>
                <w:rFonts w:ascii="Trebuchet MS" w:eastAsia="Times New Roman" w:hAnsi="Trebuchet MS"/>
                <w:color w:val="262222"/>
                <w:sz w:val="22"/>
                <w:szCs w:val="22"/>
              </w:rPr>
              <w:t>Creating a Start Here or Welcome page provides students with clear guidance on how to get started working with your online course.</w:t>
            </w:r>
          </w:p>
          <w:p w14:paraId="415313BC" w14:textId="77777777" w:rsidR="00373791" w:rsidRPr="00373791" w:rsidRDefault="00373791" w:rsidP="009F22D1">
            <w:pPr>
              <w:spacing w:line="240" w:lineRule="auto"/>
              <w:ind w:left="360" w:right="504"/>
              <w:rPr>
                <w:rFonts w:ascii="Trebuchet MS" w:eastAsia="Times New Roman" w:hAnsi="Trebuchet MS"/>
                <w:b/>
                <w:color w:val="262222"/>
              </w:rPr>
            </w:pPr>
          </w:p>
          <w:p w14:paraId="1EDD0E9F" w14:textId="770DA24D" w:rsidR="00F75384" w:rsidRPr="00373791" w:rsidRDefault="00F75384" w:rsidP="009F22D1">
            <w:pPr>
              <w:pStyle w:val="ListParagraph"/>
              <w:numPr>
                <w:ilvl w:val="0"/>
                <w:numId w:val="9"/>
              </w:numPr>
              <w:ind w:right="504"/>
              <w:rPr>
                <w:rFonts w:ascii="Trebuchet MS" w:eastAsia="Times New Roman" w:hAnsi="Trebuchet MS"/>
                <w:color w:val="262222"/>
                <w:sz w:val="22"/>
                <w:szCs w:val="22"/>
              </w:rPr>
            </w:pPr>
            <w:r w:rsidRPr="00373791">
              <w:rPr>
                <w:rFonts w:ascii="Trebuchet MS" w:eastAsia="Times New Roman" w:hAnsi="Trebuchet MS"/>
                <w:b/>
                <w:color w:val="262222"/>
                <w:sz w:val="22"/>
                <w:szCs w:val="22"/>
              </w:rPr>
              <w:t>Include “How to Get Started” Video</w:t>
            </w:r>
            <w:r w:rsidR="00373791" w:rsidRPr="00373791">
              <w:rPr>
                <w:rFonts w:ascii="Trebuchet MS" w:eastAsia="Times New Roman" w:hAnsi="Trebuchet MS"/>
                <w:color w:val="262222"/>
                <w:sz w:val="22"/>
                <w:szCs w:val="22"/>
              </w:rPr>
              <w:t>.</w:t>
            </w:r>
            <w:r w:rsidR="00373791">
              <w:rPr>
                <w:rFonts w:ascii="Trebuchet MS" w:eastAsia="Times New Roman" w:hAnsi="Trebuchet MS"/>
                <w:color w:val="262222"/>
                <w:sz w:val="22"/>
                <w:szCs w:val="22"/>
              </w:rPr>
              <w:t xml:space="preserve"> </w:t>
            </w:r>
            <w:r w:rsidR="00373791" w:rsidRPr="00373791">
              <w:rPr>
                <w:rFonts w:ascii="Trebuchet MS" w:hAnsi="Trebuchet MS"/>
                <w:sz w:val="22"/>
                <w:szCs w:val="22"/>
              </w:rPr>
              <w:t>I</w:t>
            </w:r>
            <w:r w:rsidR="00373791" w:rsidRPr="00373791">
              <w:rPr>
                <w:rFonts w:ascii="Trebuchet MS" w:eastAsia="Times New Roman" w:hAnsi="Trebuchet MS"/>
                <w:color w:val="262222"/>
                <w:sz w:val="22"/>
                <w:szCs w:val="22"/>
              </w:rPr>
              <w:t>nclude a short video introduction acclimating students to the course site and how best to access instructional resources and assignments.</w:t>
            </w:r>
          </w:p>
          <w:p w14:paraId="2BBABBE1" w14:textId="77777777" w:rsidR="00373791" w:rsidRPr="00373791" w:rsidRDefault="00373791" w:rsidP="009F22D1">
            <w:pPr>
              <w:spacing w:line="240" w:lineRule="auto"/>
              <w:ind w:left="360" w:right="504"/>
              <w:rPr>
                <w:rFonts w:ascii="Trebuchet MS" w:eastAsia="Times New Roman" w:hAnsi="Trebuchet MS"/>
                <w:b/>
                <w:color w:val="262222"/>
              </w:rPr>
            </w:pPr>
          </w:p>
          <w:p w14:paraId="2E9976DB" w14:textId="4FA8638D" w:rsidR="00F75384" w:rsidRDefault="005909B2" w:rsidP="009F22D1">
            <w:pPr>
              <w:pStyle w:val="ListParagraph"/>
              <w:numPr>
                <w:ilvl w:val="0"/>
                <w:numId w:val="9"/>
              </w:numPr>
              <w:ind w:right="504"/>
              <w:rPr>
                <w:rFonts w:ascii="Trebuchet MS" w:eastAsia="Times New Roman" w:hAnsi="Trebuchet MS"/>
                <w:b/>
                <w:color w:val="262222"/>
                <w:sz w:val="22"/>
                <w:szCs w:val="22"/>
              </w:rPr>
            </w:pPr>
            <w:r>
              <w:rPr>
                <w:rFonts w:ascii="Trebuchet MS" w:eastAsia="Times New Roman" w:hAnsi="Trebuchet MS"/>
                <w:b/>
                <w:color w:val="262222"/>
                <w:sz w:val="22"/>
                <w:szCs w:val="22"/>
              </w:rPr>
              <w:t>Include</w:t>
            </w:r>
            <w:r w:rsidR="00F75384" w:rsidRPr="00373791">
              <w:rPr>
                <w:rFonts w:ascii="Trebuchet MS" w:eastAsia="Times New Roman" w:hAnsi="Trebuchet MS"/>
                <w:b/>
                <w:color w:val="262222"/>
                <w:sz w:val="22"/>
                <w:szCs w:val="22"/>
              </w:rPr>
              <w:t xml:space="preserve"> Captions or Transcripts for Multimedia</w:t>
            </w:r>
            <w:r w:rsidR="00373791">
              <w:rPr>
                <w:rFonts w:ascii="Trebuchet MS" w:eastAsia="Times New Roman" w:hAnsi="Trebuchet MS"/>
                <w:b/>
                <w:color w:val="262222"/>
                <w:sz w:val="22"/>
                <w:szCs w:val="22"/>
              </w:rPr>
              <w:t xml:space="preserve">. </w:t>
            </w:r>
            <w:r w:rsidR="00373791" w:rsidRPr="00373791">
              <w:rPr>
                <w:rFonts w:ascii="Trebuchet MS" w:eastAsia="Times New Roman" w:hAnsi="Trebuchet MS"/>
                <w:color w:val="262222"/>
                <w:sz w:val="22"/>
                <w:szCs w:val="22"/>
              </w:rPr>
              <w:t xml:space="preserve">All videos should have accurate, synchronized closed captions. All audio content should include a transcript. For videos where the visual imagery is a critical part of the instruction, audio description should be included as well. </w:t>
            </w:r>
            <w:hyperlink r:id="rId30" w:history="1">
              <w:r w:rsidRPr="002D4324">
                <w:rPr>
                  <w:rStyle w:val="Hyperlink"/>
                  <w:rFonts w:ascii="Trebuchet MS" w:eastAsia="Times New Roman" w:hAnsi="Trebuchet MS"/>
                  <w:b/>
                  <w:color w:val="1E6238"/>
                  <w:sz w:val="22"/>
                  <w:szCs w:val="22"/>
                </w:rPr>
                <w:t>Contact ATI</w:t>
              </w:r>
            </w:hyperlink>
            <w:r w:rsidRPr="002D4324">
              <w:rPr>
                <w:rFonts w:ascii="Trebuchet MS" w:eastAsia="Times New Roman" w:hAnsi="Trebuchet MS"/>
                <w:b/>
                <w:color w:val="1E6238"/>
                <w:sz w:val="22"/>
                <w:szCs w:val="22"/>
              </w:rPr>
              <w:t xml:space="preserve"> </w:t>
            </w:r>
            <w:r w:rsidRPr="002D4324">
              <w:rPr>
                <w:rFonts w:ascii="Trebuchet MS" w:eastAsia="Times New Roman" w:hAnsi="Trebuchet MS"/>
                <w:sz w:val="22"/>
                <w:szCs w:val="22"/>
              </w:rPr>
              <w:t xml:space="preserve">to request captioning or transcripts for videos. </w:t>
            </w:r>
          </w:p>
          <w:p w14:paraId="5286F291" w14:textId="77777777" w:rsidR="00373791" w:rsidRPr="00373791" w:rsidRDefault="00373791" w:rsidP="009F22D1">
            <w:pPr>
              <w:spacing w:line="240" w:lineRule="auto"/>
              <w:ind w:left="360" w:right="504"/>
              <w:rPr>
                <w:rFonts w:ascii="Trebuchet MS" w:eastAsia="Times New Roman" w:hAnsi="Trebuchet MS"/>
                <w:b/>
                <w:color w:val="262222"/>
              </w:rPr>
            </w:pPr>
          </w:p>
          <w:p w14:paraId="7CAFA8E6" w14:textId="221AB429" w:rsidR="00F75384" w:rsidRDefault="00F75384" w:rsidP="009F22D1">
            <w:pPr>
              <w:pStyle w:val="ListParagraph"/>
              <w:numPr>
                <w:ilvl w:val="0"/>
                <w:numId w:val="9"/>
              </w:numPr>
              <w:ind w:right="504"/>
              <w:rPr>
                <w:rFonts w:ascii="Trebuchet MS" w:eastAsia="Times New Roman" w:hAnsi="Trebuchet MS"/>
                <w:b/>
                <w:color w:val="262222"/>
                <w:sz w:val="22"/>
                <w:szCs w:val="22"/>
              </w:rPr>
            </w:pPr>
            <w:r w:rsidRPr="00373791">
              <w:rPr>
                <w:rFonts w:ascii="Trebuchet MS" w:eastAsia="Times New Roman" w:hAnsi="Trebuchet MS"/>
                <w:b/>
                <w:color w:val="262222"/>
                <w:sz w:val="22"/>
                <w:szCs w:val="22"/>
              </w:rPr>
              <w:t>Include Headers for Content Areas</w:t>
            </w:r>
            <w:r w:rsidR="00373791">
              <w:rPr>
                <w:rFonts w:ascii="Trebuchet MS" w:eastAsia="Times New Roman" w:hAnsi="Trebuchet MS"/>
                <w:b/>
                <w:color w:val="262222"/>
                <w:sz w:val="22"/>
                <w:szCs w:val="22"/>
              </w:rPr>
              <w:t xml:space="preserve">. </w:t>
            </w:r>
            <w:r w:rsidR="00373791" w:rsidRPr="00373791">
              <w:rPr>
                <w:rFonts w:ascii="Trebuchet MS" w:eastAsia="Times New Roman" w:hAnsi="Trebuchet MS"/>
                <w:color w:val="262222"/>
                <w:sz w:val="22"/>
                <w:szCs w:val="22"/>
              </w:rPr>
              <w:t>Headers provide critical structure in your Blackboard course; chunking content so that students who use screen reading applications can navigate to specific content areas.</w:t>
            </w:r>
          </w:p>
          <w:p w14:paraId="120202AB" w14:textId="77777777" w:rsidR="00373791" w:rsidRPr="00373791" w:rsidRDefault="00373791" w:rsidP="009F22D1">
            <w:pPr>
              <w:spacing w:line="240" w:lineRule="auto"/>
              <w:ind w:left="360" w:right="504"/>
              <w:rPr>
                <w:rFonts w:ascii="Trebuchet MS" w:eastAsia="Times New Roman" w:hAnsi="Trebuchet MS"/>
                <w:b/>
                <w:color w:val="262222"/>
              </w:rPr>
            </w:pPr>
          </w:p>
          <w:p w14:paraId="43AD516E" w14:textId="7F2D7A04" w:rsidR="00F75384" w:rsidRDefault="00F75384" w:rsidP="009F22D1">
            <w:pPr>
              <w:pStyle w:val="ListParagraph"/>
              <w:numPr>
                <w:ilvl w:val="0"/>
                <w:numId w:val="9"/>
              </w:numPr>
              <w:ind w:right="504"/>
              <w:rPr>
                <w:rFonts w:ascii="Trebuchet MS" w:eastAsia="Times New Roman" w:hAnsi="Trebuchet MS"/>
                <w:b/>
                <w:color w:val="262222"/>
                <w:sz w:val="22"/>
                <w:szCs w:val="22"/>
              </w:rPr>
            </w:pPr>
            <w:r w:rsidRPr="00373791">
              <w:rPr>
                <w:rFonts w:ascii="Trebuchet MS" w:eastAsia="Times New Roman" w:hAnsi="Trebuchet MS"/>
                <w:b/>
                <w:color w:val="262222"/>
                <w:sz w:val="22"/>
                <w:szCs w:val="22"/>
              </w:rPr>
              <w:t>Identify Table Column Headers</w:t>
            </w:r>
            <w:r w:rsidR="00373791">
              <w:rPr>
                <w:rFonts w:ascii="Trebuchet MS" w:eastAsia="Times New Roman" w:hAnsi="Trebuchet MS"/>
                <w:b/>
                <w:color w:val="262222"/>
                <w:sz w:val="22"/>
                <w:szCs w:val="22"/>
              </w:rPr>
              <w:t xml:space="preserve">. </w:t>
            </w:r>
            <w:r w:rsidR="00373791" w:rsidRPr="00373791">
              <w:rPr>
                <w:rFonts w:ascii="Trebuchet MS" w:eastAsia="Times New Roman" w:hAnsi="Trebuchet MS"/>
                <w:color w:val="262222"/>
                <w:sz w:val="22"/>
                <w:szCs w:val="22"/>
              </w:rPr>
              <w:t>Table headers allow screen reading applications to associate the data in a table cell with the respective column header.</w:t>
            </w:r>
          </w:p>
          <w:p w14:paraId="6A0D6662" w14:textId="77777777" w:rsidR="00373791" w:rsidRPr="00373791" w:rsidRDefault="00373791" w:rsidP="009F22D1">
            <w:pPr>
              <w:spacing w:line="240" w:lineRule="auto"/>
              <w:ind w:left="360" w:right="504"/>
              <w:rPr>
                <w:rFonts w:ascii="Trebuchet MS" w:eastAsia="Times New Roman" w:hAnsi="Trebuchet MS"/>
                <w:b/>
                <w:color w:val="262222"/>
              </w:rPr>
            </w:pPr>
          </w:p>
          <w:p w14:paraId="2CBEFE32" w14:textId="1776A693" w:rsidR="00F75384" w:rsidRPr="00373791" w:rsidRDefault="00F75384" w:rsidP="009F22D1">
            <w:pPr>
              <w:pStyle w:val="ListParagraph"/>
              <w:numPr>
                <w:ilvl w:val="0"/>
                <w:numId w:val="9"/>
              </w:numPr>
              <w:ind w:right="504"/>
              <w:rPr>
                <w:rFonts w:ascii="Trebuchet MS" w:eastAsia="Times New Roman" w:hAnsi="Trebuchet MS"/>
                <w:color w:val="262222"/>
                <w:sz w:val="22"/>
                <w:szCs w:val="22"/>
              </w:rPr>
            </w:pPr>
            <w:r w:rsidRPr="00373791">
              <w:rPr>
                <w:rFonts w:ascii="Trebuchet MS" w:eastAsia="Times New Roman" w:hAnsi="Trebuchet MS"/>
                <w:b/>
                <w:color w:val="262222"/>
                <w:sz w:val="22"/>
                <w:szCs w:val="22"/>
              </w:rPr>
              <w:t>Add Alternative Text Descriptions for Complex Images</w:t>
            </w:r>
            <w:r w:rsidR="00373791">
              <w:rPr>
                <w:rFonts w:ascii="Trebuchet MS" w:eastAsia="Times New Roman" w:hAnsi="Trebuchet MS"/>
                <w:b/>
                <w:color w:val="262222"/>
                <w:sz w:val="22"/>
                <w:szCs w:val="22"/>
              </w:rPr>
              <w:t xml:space="preserve">. </w:t>
            </w:r>
            <w:r w:rsidR="0076052C" w:rsidRPr="00373791">
              <w:rPr>
                <w:rFonts w:ascii="Trebuchet MS" w:eastAsia="Times New Roman" w:hAnsi="Trebuchet MS"/>
                <w:color w:val="262222"/>
                <w:sz w:val="22"/>
                <w:szCs w:val="22"/>
              </w:rPr>
              <w:t>It</w:t>
            </w:r>
            <w:r w:rsidR="00373791" w:rsidRPr="00373791">
              <w:rPr>
                <w:rFonts w:ascii="Trebuchet MS" w:eastAsia="Times New Roman" w:hAnsi="Trebuchet MS"/>
                <w:color w:val="262222"/>
                <w:sz w:val="22"/>
                <w:szCs w:val="22"/>
              </w:rPr>
              <w:t xml:space="preserve"> is important to provide alternative text descriptions for any content where the visual imagery is critical to understanding its meaning.</w:t>
            </w:r>
          </w:p>
          <w:p w14:paraId="5F1D4908" w14:textId="77777777" w:rsidR="00373791" w:rsidRPr="00373791" w:rsidRDefault="00373791" w:rsidP="009F22D1">
            <w:pPr>
              <w:spacing w:line="240" w:lineRule="auto"/>
              <w:ind w:left="360" w:right="504"/>
              <w:rPr>
                <w:rFonts w:ascii="Trebuchet MS" w:eastAsia="Times New Roman" w:hAnsi="Trebuchet MS"/>
                <w:color w:val="262222"/>
              </w:rPr>
            </w:pPr>
          </w:p>
          <w:p w14:paraId="7CF14B67" w14:textId="3FCA442A" w:rsidR="00DD1A23" w:rsidRPr="00DD1A23" w:rsidRDefault="00F75384" w:rsidP="009F22D1">
            <w:pPr>
              <w:pStyle w:val="ListParagraph"/>
              <w:numPr>
                <w:ilvl w:val="0"/>
                <w:numId w:val="9"/>
              </w:numPr>
              <w:ind w:right="504"/>
              <w:rPr>
                <w:rFonts w:ascii="Trebuchet MS" w:eastAsia="Times New Roman" w:hAnsi="Trebuchet MS"/>
                <w:color w:val="262222"/>
                <w:sz w:val="22"/>
                <w:szCs w:val="22"/>
              </w:rPr>
            </w:pPr>
            <w:r w:rsidRPr="00DD1A23">
              <w:rPr>
                <w:rFonts w:ascii="Trebuchet MS" w:eastAsia="Times New Roman" w:hAnsi="Trebuchet MS"/>
                <w:b/>
                <w:color w:val="262222"/>
                <w:sz w:val="22"/>
                <w:szCs w:val="22"/>
              </w:rPr>
              <w:t>Use Meaningful Hyperlink Text</w:t>
            </w:r>
            <w:r w:rsidR="00DD1A23" w:rsidRPr="00DD1A23">
              <w:rPr>
                <w:rFonts w:ascii="Trebuchet MS" w:eastAsia="Times New Roman" w:hAnsi="Trebuchet MS"/>
                <w:b/>
                <w:color w:val="262222"/>
                <w:sz w:val="22"/>
                <w:szCs w:val="22"/>
              </w:rPr>
              <w:t xml:space="preserve">. </w:t>
            </w:r>
            <w:r w:rsidR="00DD1A23" w:rsidRPr="00DD1A23">
              <w:rPr>
                <w:rFonts w:ascii="Trebuchet MS" w:eastAsia="Times New Roman" w:hAnsi="Trebuchet MS"/>
                <w:color w:val="262222"/>
                <w:sz w:val="22"/>
                <w:szCs w:val="22"/>
              </w:rPr>
              <w:t xml:space="preserve">Hyperlinks should inform users where clicking the link will actually take them. </w:t>
            </w:r>
            <w:r w:rsidR="00FA3BA8" w:rsidRPr="00FA3BA8">
              <w:rPr>
                <w:rFonts w:ascii="Trebuchet MS" w:eastAsia="Times New Roman" w:hAnsi="Trebuchet MS"/>
                <w:color w:val="262222"/>
                <w:sz w:val="22"/>
                <w:szCs w:val="22"/>
              </w:rPr>
              <w:t>For example, create descriptive links such as “Learn more about (topic)”</w:t>
            </w:r>
            <w:r w:rsidR="00FA3BA8">
              <w:rPr>
                <w:rFonts w:ascii="Trebuchet MS" w:eastAsia="Times New Roman" w:hAnsi="Trebuchet MS"/>
                <w:color w:val="262222"/>
                <w:sz w:val="22"/>
                <w:szCs w:val="22"/>
              </w:rPr>
              <w:t xml:space="preserve">. </w:t>
            </w:r>
            <w:r w:rsidR="00DD1A23" w:rsidRPr="00DD1A23">
              <w:rPr>
                <w:rFonts w:ascii="Trebuchet MS" w:eastAsia="Times New Roman" w:hAnsi="Trebuchet MS"/>
                <w:color w:val="262222"/>
                <w:sz w:val="22"/>
                <w:szCs w:val="22"/>
              </w:rPr>
              <w:t>Avoid URLs and non-specific references like “click here” or “read more”</w:t>
            </w:r>
            <w:r w:rsidR="00DD1A23">
              <w:rPr>
                <w:rFonts w:ascii="Trebuchet MS" w:eastAsia="Times New Roman" w:hAnsi="Trebuchet MS"/>
                <w:color w:val="262222"/>
                <w:sz w:val="22"/>
                <w:szCs w:val="22"/>
              </w:rPr>
              <w:t xml:space="preserve">. </w:t>
            </w:r>
          </w:p>
          <w:p w14:paraId="2608DC7F" w14:textId="5AA41431" w:rsidR="00F75384" w:rsidRPr="00DD1A23" w:rsidRDefault="00F75384" w:rsidP="009F22D1">
            <w:pPr>
              <w:spacing w:line="240" w:lineRule="auto"/>
              <w:ind w:left="360" w:right="504"/>
              <w:rPr>
                <w:rFonts w:ascii="Trebuchet MS" w:eastAsia="Times New Roman" w:hAnsi="Trebuchet MS"/>
                <w:b/>
                <w:color w:val="262222"/>
              </w:rPr>
            </w:pPr>
          </w:p>
          <w:p w14:paraId="44644489" w14:textId="02BD64BB" w:rsidR="00373791" w:rsidRPr="002F2D3F" w:rsidRDefault="00F75384" w:rsidP="009F22D1">
            <w:pPr>
              <w:pStyle w:val="ListParagraph"/>
              <w:numPr>
                <w:ilvl w:val="0"/>
                <w:numId w:val="9"/>
              </w:numPr>
              <w:ind w:right="504"/>
              <w:rPr>
                <w:rFonts w:ascii="Trebuchet MS" w:eastAsia="Times New Roman" w:hAnsi="Trebuchet MS"/>
                <w:b/>
                <w:color w:val="262222"/>
              </w:rPr>
            </w:pPr>
            <w:r w:rsidRPr="00FA3BA8">
              <w:rPr>
                <w:rFonts w:ascii="Trebuchet MS" w:eastAsia="Times New Roman" w:hAnsi="Trebuchet MS"/>
                <w:b/>
                <w:color w:val="262222"/>
                <w:sz w:val="22"/>
                <w:szCs w:val="22"/>
              </w:rPr>
              <w:t>Use Good Color Contrast</w:t>
            </w:r>
            <w:r w:rsidR="00DD1A23" w:rsidRPr="00FA3BA8">
              <w:rPr>
                <w:rFonts w:ascii="Trebuchet MS" w:eastAsia="Times New Roman" w:hAnsi="Trebuchet MS"/>
                <w:b/>
                <w:color w:val="262222"/>
                <w:sz w:val="22"/>
                <w:szCs w:val="22"/>
              </w:rPr>
              <w:t>.</w:t>
            </w:r>
            <w:r w:rsidR="00DD1A23" w:rsidRPr="00FA3BA8">
              <w:rPr>
                <w:rFonts w:ascii="Trebuchet MS" w:hAnsi="Trebuchet MS"/>
                <w:sz w:val="22"/>
                <w:szCs w:val="22"/>
              </w:rPr>
              <w:t xml:space="preserve"> </w:t>
            </w:r>
            <w:r w:rsidR="00FA3BA8" w:rsidRPr="00FA3BA8">
              <w:rPr>
                <w:rFonts w:ascii="Trebuchet MS" w:hAnsi="Trebuchet MS"/>
                <w:sz w:val="22"/>
                <w:szCs w:val="22"/>
              </w:rPr>
              <w:t>Ensure your web text colors have the appropriate color contrast by using the</w:t>
            </w:r>
            <w:r w:rsidR="00FA3BA8">
              <w:rPr>
                <w:rFonts w:ascii="Trebuchet MS" w:hAnsi="Trebuchet MS"/>
                <w:sz w:val="22"/>
                <w:szCs w:val="22"/>
              </w:rPr>
              <w:t xml:space="preserve"> </w:t>
            </w:r>
            <w:hyperlink r:id="rId31" w:history="1">
              <w:r w:rsidR="00FA3BA8" w:rsidRPr="002F2D3F">
                <w:rPr>
                  <w:rStyle w:val="Hyperlink"/>
                  <w:rFonts w:ascii="Trebuchet MS" w:hAnsi="Trebuchet MS"/>
                  <w:b/>
                  <w:color w:val="1E6238"/>
                  <w:sz w:val="22"/>
                  <w:szCs w:val="22"/>
                </w:rPr>
                <w:t>WEBAIM Contrast Checker.</w:t>
              </w:r>
            </w:hyperlink>
          </w:p>
          <w:p w14:paraId="756A7622" w14:textId="77777777" w:rsidR="002F2D3F" w:rsidRPr="002F2D3F" w:rsidRDefault="002F2D3F" w:rsidP="009F22D1">
            <w:pPr>
              <w:pStyle w:val="ListParagraph"/>
              <w:rPr>
                <w:rFonts w:ascii="Trebuchet MS" w:eastAsia="Times New Roman" w:hAnsi="Trebuchet MS"/>
                <w:b/>
                <w:color w:val="262222"/>
              </w:rPr>
            </w:pPr>
          </w:p>
          <w:p w14:paraId="7ED310AE" w14:textId="381E9E98" w:rsidR="00DC3340" w:rsidRPr="00DC3340" w:rsidRDefault="00F75384" w:rsidP="002D4324">
            <w:pPr>
              <w:pStyle w:val="ListParagraph"/>
              <w:numPr>
                <w:ilvl w:val="0"/>
                <w:numId w:val="9"/>
              </w:numPr>
              <w:ind w:right="504"/>
              <w:rPr>
                <w:rFonts w:ascii="Trebuchet MS" w:eastAsia="Times New Roman" w:hAnsi="Trebuchet MS"/>
                <w:b/>
                <w:color w:val="262222"/>
              </w:rPr>
            </w:pPr>
            <w:r w:rsidRPr="00373791">
              <w:rPr>
                <w:rFonts w:ascii="Trebuchet MS" w:eastAsia="Times New Roman" w:hAnsi="Trebuchet MS"/>
                <w:b/>
                <w:color w:val="262222"/>
                <w:sz w:val="22"/>
                <w:szCs w:val="22"/>
              </w:rPr>
              <w:t>Hide Unused Tools in the Blackboard Tools Menu</w:t>
            </w:r>
            <w:r w:rsidR="00DD1A23">
              <w:rPr>
                <w:rFonts w:ascii="Trebuchet MS" w:eastAsia="Times New Roman" w:hAnsi="Trebuchet MS"/>
                <w:b/>
                <w:color w:val="262222"/>
              </w:rPr>
              <w:t xml:space="preserve">. </w:t>
            </w:r>
            <w:r w:rsidR="00DD1A23" w:rsidRPr="00DD1A23">
              <w:rPr>
                <w:rFonts w:ascii="Trebuchet MS" w:eastAsia="Times New Roman" w:hAnsi="Trebuchet MS"/>
                <w:color w:val="262222"/>
                <w:sz w:val="22"/>
                <w:szCs w:val="22"/>
              </w:rPr>
              <w:t>Hiding unused tools in your course reduces cognitive load and allows students to focus on relevant content.</w:t>
            </w:r>
            <w:r w:rsidR="00DD1A23">
              <w:rPr>
                <w:rFonts w:ascii="Trebuchet MS" w:eastAsia="Times New Roman" w:hAnsi="Trebuchet MS"/>
                <w:b/>
                <w:color w:val="262222"/>
              </w:rPr>
              <w:t xml:space="preserve"> </w:t>
            </w:r>
          </w:p>
        </w:tc>
      </w:tr>
    </w:tbl>
    <w:p w14:paraId="696A180A" w14:textId="36A14349" w:rsidR="0042542E" w:rsidRPr="008D62D6" w:rsidRDefault="001358AC" w:rsidP="00DD1A23">
      <w:pPr>
        <w:spacing w:after="160" w:line="259" w:lineRule="auto"/>
        <w:jc w:val="center"/>
        <w:rPr>
          <w:rFonts w:ascii="Trebuchet MS" w:eastAsia="Arial" w:hAnsi="Trebuchet MS"/>
          <w:b/>
          <w:color w:val="1E6238"/>
          <w:sz w:val="28"/>
          <w:szCs w:val="28"/>
        </w:rPr>
      </w:pPr>
      <w:r>
        <w:rPr>
          <w:rFonts w:ascii="Trebuchet MS" w:eastAsia="Arial" w:hAnsi="Trebuchet MS"/>
          <w:b/>
          <w:color w:val="306C00"/>
          <w:sz w:val="28"/>
          <w:szCs w:val="28"/>
        </w:rPr>
        <w:br w:type="page"/>
      </w:r>
      <w:r w:rsidR="00643BE8" w:rsidRPr="000515FC">
        <w:rPr>
          <w:rFonts w:ascii="Trebuchet MS" w:eastAsia="Arial" w:hAnsi="Trebuchet MS"/>
          <w:b/>
          <w:color w:val="1E6238"/>
          <w:sz w:val="28"/>
          <w:szCs w:val="28"/>
        </w:rPr>
        <w:t>L</w:t>
      </w:r>
      <w:r w:rsidR="005411D9" w:rsidRPr="000515FC">
        <w:rPr>
          <w:rFonts w:ascii="Trebuchet MS" w:eastAsia="Arial" w:hAnsi="Trebuchet MS"/>
          <w:b/>
          <w:color w:val="1E6238"/>
          <w:sz w:val="28"/>
          <w:szCs w:val="28"/>
        </w:rPr>
        <w:t>earn More</w:t>
      </w:r>
      <w:ins w:id="15" w:author="Darlene A Smucny" w:date="2021-07-29T15:35:00Z">
        <w:r w:rsidR="004A31A6">
          <w:rPr>
            <w:rFonts w:ascii="Trebuchet MS" w:eastAsia="Arial" w:hAnsi="Trebuchet MS"/>
            <w:b/>
            <w:color w:val="1E6238"/>
            <w:sz w:val="28"/>
            <w:szCs w:val="28"/>
          </w:rPr>
          <w:t xml:space="preserve"> </w:t>
        </w:r>
      </w:ins>
      <w:del w:id="16" w:author="Darlene A Smucny" w:date="2021-07-29T15:35:00Z">
        <w:r w:rsidR="00B16B53" w:rsidRPr="00B16B53" w:rsidDel="004A31A6">
          <w:rPr>
            <w:rFonts w:ascii="Trebuchet MS" w:eastAsia="Arial" w:hAnsi="Trebuchet MS"/>
            <w:b/>
            <w:color w:val="1E6238"/>
            <w:sz w:val="28"/>
            <w:szCs w:val="28"/>
            <w:u w:val="single"/>
          </w:rPr>
          <w:delText xml:space="preserve"> </w:delText>
        </w:r>
      </w:del>
      <w:r w:rsidR="00B16B53">
        <w:rPr>
          <w:rFonts w:ascii="Trebuchet MS" w:eastAsia="Arial" w:hAnsi="Trebuchet MS"/>
          <w:b/>
          <w:color w:val="1E6238"/>
          <w:sz w:val="28"/>
          <w:szCs w:val="28"/>
        </w:rPr>
        <w:t>about UDL and Accessibility</w:t>
      </w:r>
    </w:p>
    <w:p w14:paraId="3BD02312" w14:textId="77777777" w:rsidR="00B13E75" w:rsidRPr="0017366D" w:rsidRDefault="00B13E75" w:rsidP="00503CC4">
      <w:pPr>
        <w:spacing w:line="240" w:lineRule="auto"/>
        <w:jc w:val="center"/>
        <w:rPr>
          <w:rFonts w:ascii="Trebuchet MS" w:eastAsia="Arial" w:hAnsi="Trebuchet MS"/>
          <w:b/>
          <w:color w:val="306C00"/>
          <w:sz w:val="28"/>
          <w:szCs w:val="28"/>
        </w:rPr>
      </w:pPr>
    </w:p>
    <w:p w14:paraId="36A67CDD" w14:textId="23FBD3B4" w:rsidR="004F67B0" w:rsidRPr="004F67B0" w:rsidRDefault="004F67B0" w:rsidP="00503CC4">
      <w:pPr>
        <w:pStyle w:val="ListParagraph"/>
        <w:numPr>
          <w:ilvl w:val="0"/>
          <w:numId w:val="4"/>
        </w:numPr>
        <w:rPr>
          <w:rFonts w:ascii="Trebuchet MS" w:hAnsi="Trebuchet MS"/>
          <w:sz w:val="22"/>
          <w:szCs w:val="22"/>
        </w:rPr>
      </w:pPr>
      <w:r w:rsidRPr="004F67B0">
        <w:rPr>
          <w:rFonts w:ascii="Trebuchet MS" w:hAnsi="Trebuchet MS"/>
          <w:sz w:val="22"/>
          <w:szCs w:val="22"/>
        </w:rPr>
        <w:t xml:space="preserve">CAST (2018). </w:t>
      </w:r>
      <w:hyperlink r:id="rId32" w:history="1">
        <w:r w:rsidRPr="008D62D6">
          <w:rPr>
            <w:rStyle w:val="Hyperlink"/>
            <w:rFonts w:ascii="Trebuchet MS" w:hAnsi="Trebuchet MS"/>
            <w:b/>
            <w:color w:val="1E6238"/>
            <w:sz w:val="22"/>
            <w:szCs w:val="22"/>
          </w:rPr>
          <w:t>Universal Design for Learning Guidelines version 2.2.</w:t>
        </w:r>
      </w:hyperlink>
      <w:r w:rsidRPr="008D62D6">
        <w:rPr>
          <w:rFonts w:ascii="Trebuchet MS" w:hAnsi="Trebuchet MS"/>
          <w:b/>
          <w:color w:val="1E6238"/>
          <w:sz w:val="22"/>
          <w:szCs w:val="22"/>
        </w:rPr>
        <w:t xml:space="preserve"> </w:t>
      </w:r>
    </w:p>
    <w:p w14:paraId="754D66E9" w14:textId="77777777" w:rsidR="004F67B0" w:rsidRPr="004F67B0" w:rsidRDefault="004F67B0" w:rsidP="00503CC4">
      <w:pPr>
        <w:spacing w:line="240" w:lineRule="auto"/>
        <w:ind w:left="360"/>
        <w:rPr>
          <w:rFonts w:ascii="Trebuchet MS" w:hAnsi="Trebuchet MS"/>
          <w:b/>
          <w:color w:val="306C00"/>
        </w:rPr>
      </w:pPr>
    </w:p>
    <w:p w14:paraId="5CA57070" w14:textId="1C993C9E" w:rsidR="004608CE" w:rsidRPr="004F67B0" w:rsidRDefault="004F67B0" w:rsidP="00503CC4">
      <w:pPr>
        <w:pStyle w:val="ListParagraph"/>
        <w:numPr>
          <w:ilvl w:val="0"/>
          <w:numId w:val="4"/>
        </w:numPr>
        <w:rPr>
          <w:rFonts w:ascii="Trebuchet MS" w:hAnsi="Trebuchet MS"/>
          <w:b/>
          <w:color w:val="306C00"/>
          <w:sz w:val="22"/>
          <w:szCs w:val="22"/>
        </w:rPr>
      </w:pPr>
      <w:r w:rsidRPr="004F67B0">
        <w:rPr>
          <w:rFonts w:ascii="Trebuchet MS" w:hAnsi="Trebuchet MS"/>
          <w:sz w:val="22"/>
          <w:szCs w:val="22"/>
        </w:rPr>
        <w:t>Bass, G. and Lawrence-Riddell, M. (2020</w:t>
      </w:r>
      <w:r w:rsidR="00B13E75" w:rsidRPr="004F67B0">
        <w:rPr>
          <w:rFonts w:ascii="Trebuchet MS" w:hAnsi="Trebuchet MS"/>
          <w:sz w:val="22"/>
          <w:szCs w:val="22"/>
        </w:rPr>
        <w:t xml:space="preserve">, </w:t>
      </w:r>
      <w:r w:rsidRPr="004F67B0">
        <w:rPr>
          <w:rFonts w:ascii="Trebuchet MS" w:hAnsi="Trebuchet MS"/>
          <w:sz w:val="22"/>
          <w:szCs w:val="22"/>
        </w:rPr>
        <w:t>January 6</w:t>
      </w:r>
      <w:r w:rsidR="00B13E75" w:rsidRPr="004F67B0">
        <w:rPr>
          <w:rFonts w:ascii="Trebuchet MS" w:hAnsi="Trebuchet MS"/>
          <w:sz w:val="22"/>
          <w:szCs w:val="22"/>
        </w:rPr>
        <w:t xml:space="preserve">). </w:t>
      </w:r>
      <w:hyperlink r:id="rId33" w:history="1">
        <w:r w:rsidRPr="008D62D6">
          <w:rPr>
            <w:rStyle w:val="Hyperlink"/>
            <w:rFonts w:ascii="Trebuchet MS" w:hAnsi="Trebuchet MS"/>
            <w:b/>
            <w:color w:val="1E6238"/>
            <w:sz w:val="22"/>
            <w:szCs w:val="22"/>
          </w:rPr>
          <w:t>UDL: A powerful framework</w:t>
        </w:r>
      </w:hyperlink>
      <w:r w:rsidRPr="008D62D6">
        <w:rPr>
          <w:rFonts w:ascii="Trebuchet MS" w:hAnsi="Trebuchet MS"/>
          <w:b/>
          <w:color w:val="1E6238"/>
          <w:sz w:val="22"/>
          <w:szCs w:val="22"/>
        </w:rPr>
        <w:t>.</w:t>
      </w:r>
      <w:r w:rsidRPr="00114EAC">
        <w:rPr>
          <w:rFonts w:ascii="Trebuchet MS" w:hAnsi="Trebuchet MS"/>
          <w:color w:val="306C00"/>
          <w:sz w:val="22"/>
          <w:szCs w:val="22"/>
        </w:rPr>
        <w:t xml:space="preserve"> </w:t>
      </w:r>
      <w:r w:rsidR="00B13E75" w:rsidRPr="004F67B0">
        <w:rPr>
          <w:rFonts w:ascii="Trebuchet MS" w:hAnsi="Trebuchet MS"/>
          <w:i/>
          <w:sz w:val="22"/>
          <w:szCs w:val="22"/>
        </w:rPr>
        <w:t>Faculty Focus</w:t>
      </w:r>
      <w:r w:rsidR="00B13E75" w:rsidRPr="004F67B0">
        <w:rPr>
          <w:rFonts w:ascii="Trebuchet MS" w:hAnsi="Trebuchet MS"/>
          <w:sz w:val="22"/>
          <w:szCs w:val="22"/>
        </w:rPr>
        <w:t xml:space="preserve">, Magna Publications. </w:t>
      </w:r>
    </w:p>
    <w:p w14:paraId="405E2176" w14:textId="77777777" w:rsidR="004F67B0" w:rsidRPr="004F67B0" w:rsidRDefault="004F67B0" w:rsidP="00503CC4">
      <w:pPr>
        <w:spacing w:line="240" w:lineRule="auto"/>
        <w:ind w:left="360"/>
        <w:rPr>
          <w:rFonts w:ascii="Trebuchet MS" w:hAnsi="Trebuchet MS"/>
          <w:b/>
          <w:color w:val="306C00"/>
        </w:rPr>
      </w:pPr>
    </w:p>
    <w:p w14:paraId="3727DBBC" w14:textId="1B61B86F" w:rsidR="004F67B0" w:rsidRPr="004F67B0" w:rsidRDefault="004F67B0" w:rsidP="00503CC4">
      <w:pPr>
        <w:pStyle w:val="ListParagraph"/>
        <w:numPr>
          <w:ilvl w:val="0"/>
          <w:numId w:val="4"/>
        </w:numPr>
        <w:rPr>
          <w:rFonts w:ascii="Trebuchet MS" w:hAnsi="Trebuchet MS"/>
          <w:b/>
          <w:color w:val="306C00"/>
          <w:sz w:val="22"/>
          <w:szCs w:val="22"/>
        </w:rPr>
      </w:pPr>
      <w:r>
        <w:rPr>
          <w:rFonts w:ascii="Trebuchet MS" w:hAnsi="Trebuchet MS"/>
          <w:sz w:val="22"/>
          <w:szCs w:val="22"/>
        </w:rPr>
        <w:t xml:space="preserve">Howard, C. (2020, March 4). </w:t>
      </w:r>
      <w:hyperlink r:id="rId34" w:history="1">
        <w:r w:rsidRPr="008D62D6">
          <w:rPr>
            <w:rStyle w:val="Hyperlink"/>
            <w:rFonts w:ascii="Trebuchet MS" w:hAnsi="Trebuchet MS"/>
            <w:b/>
            <w:color w:val="1E6238"/>
            <w:sz w:val="22"/>
            <w:szCs w:val="22"/>
          </w:rPr>
          <w:t>Designing for accessibility: How to front-load your digital content with UDL principles.</w:t>
        </w:r>
      </w:hyperlink>
      <w:r>
        <w:rPr>
          <w:rFonts w:ascii="Trebuchet MS" w:hAnsi="Trebuchet MS"/>
          <w:sz w:val="22"/>
          <w:szCs w:val="22"/>
        </w:rPr>
        <w:t xml:space="preserve"> </w:t>
      </w:r>
      <w:r w:rsidRPr="004F67B0">
        <w:rPr>
          <w:rFonts w:ascii="Trebuchet MS" w:hAnsi="Trebuchet MS"/>
          <w:i/>
          <w:sz w:val="22"/>
          <w:szCs w:val="22"/>
        </w:rPr>
        <w:t>Faculty Focus</w:t>
      </w:r>
      <w:r>
        <w:rPr>
          <w:rFonts w:ascii="Trebuchet MS" w:hAnsi="Trebuchet MS"/>
          <w:sz w:val="22"/>
          <w:szCs w:val="22"/>
        </w:rPr>
        <w:t xml:space="preserve">, Magna Publications. </w:t>
      </w:r>
    </w:p>
    <w:p w14:paraId="2CCDA4BD" w14:textId="77777777" w:rsidR="00953A31" w:rsidRPr="009B584B" w:rsidRDefault="00953A31" w:rsidP="00953A31">
      <w:pPr>
        <w:framePr w:hSpace="180" w:wrap="around" w:vAnchor="page" w:hAnchor="margin" w:y="2050"/>
      </w:pPr>
    </w:p>
    <w:p w14:paraId="1A8F0738" w14:textId="77777777" w:rsidR="00953A31" w:rsidRPr="009B584B" w:rsidRDefault="00953A31" w:rsidP="009B584B">
      <w:pPr>
        <w:ind w:left="360"/>
        <w:rPr>
          <w:rFonts w:ascii="Trebuchet MS" w:hAnsi="Trebuchet MS"/>
          <w:b/>
          <w:color w:val="306C00"/>
          <w:sz w:val="28"/>
          <w:szCs w:val="28"/>
        </w:rPr>
      </w:pPr>
    </w:p>
    <w:p w14:paraId="6DD3D757" w14:textId="77777777" w:rsidR="00DC3340" w:rsidRPr="008D62D6" w:rsidRDefault="009D5C92" w:rsidP="00FD11F5">
      <w:pPr>
        <w:jc w:val="center"/>
        <w:rPr>
          <w:rFonts w:ascii="Trebuchet MS" w:hAnsi="Trebuchet MS"/>
          <w:b/>
          <w:color w:val="1E6238"/>
          <w:sz w:val="28"/>
          <w:szCs w:val="28"/>
        </w:rPr>
      </w:pPr>
      <w:r w:rsidRPr="008D62D6">
        <w:rPr>
          <w:rFonts w:ascii="Trebuchet MS" w:hAnsi="Trebuchet MS"/>
          <w:b/>
          <w:color w:val="1E6238"/>
          <w:sz w:val="28"/>
          <w:szCs w:val="28"/>
        </w:rPr>
        <w:t xml:space="preserve">Links to </w:t>
      </w:r>
      <w:r w:rsidR="00FD11F5" w:rsidRPr="008D62D6">
        <w:rPr>
          <w:rFonts w:ascii="Trebuchet MS" w:hAnsi="Trebuchet MS"/>
          <w:b/>
          <w:color w:val="1E6238"/>
          <w:sz w:val="28"/>
          <w:szCs w:val="28"/>
        </w:rPr>
        <w:t>Mason Resources</w:t>
      </w:r>
      <w:r w:rsidRPr="008D62D6">
        <w:rPr>
          <w:rFonts w:ascii="Trebuchet MS" w:hAnsi="Trebuchet MS"/>
          <w:b/>
          <w:color w:val="1E6238"/>
          <w:sz w:val="28"/>
          <w:szCs w:val="28"/>
        </w:rPr>
        <w:t xml:space="preserve"> </w:t>
      </w:r>
      <w:r w:rsidR="00DC3340" w:rsidRPr="008D62D6">
        <w:rPr>
          <w:rFonts w:ascii="Trebuchet MS" w:hAnsi="Trebuchet MS"/>
          <w:b/>
          <w:color w:val="1E6238"/>
          <w:sz w:val="28"/>
          <w:szCs w:val="28"/>
        </w:rPr>
        <w:t xml:space="preserve"> </w:t>
      </w:r>
    </w:p>
    <w:p w14:paraId="796DBEDD" w14:textId="77777777" w:rsidR="00DC3340" w:rsidRPr="00DC3340" w:rsidRDefault="00DC3340" w:rsidP="00114EAC">
      <w:pPr>
        <w:spacing w:line="240" w:lineRule="auto"/>
        <w:jc w:val="center"/>
        <w:rPr>
          <w:rFonts w:ascii="Trebuchet MS" w:hAnsi="Trebuchet MS"/>
          <w:sz w:val="28"/>
          <w:szCs w:val="28"/>
        </w:rPr>
      </w:pPr>
    </w:p>
    <w:p w14:paraId="6E115AF3" w14:textId="77777777" w:rsidR="004F67B0" w:rsidRPr="004F67B0" w:rsidRDefault="00DC3340" w:rsidP="00114EAC">
      <w:pPr>
        <w:pStyle w:val="ListParagraph"/>
        <w:numPr>
          <w:ilvl w:val="0"/>
          <w:numId w:val="8"/>
        </w:numPr>
        <w:rPr>
          <w:rFonts w:ascii="Trebuchet MS" w:eastAsia="Times New Roman" w:hAnsi="Trebuchet MS"/>
          <w:spacing w:val="15"/>
          <w:sz w:val="22"/>
          <w:szCs w:val="22"/>
        </w:rPr>
      </w:pPr>
      <w:r w:rsidRPr="00DC3340">
        <w:rPr>
          <w:rFonts w:ascii="Trebuchet MS" w:hAnsi="Trebuchet MS"/>
          <w:sz w:val="22"/>
          <w:szCs w:val="22"/>
        </w:rPr>
        <w:t xml:space="preserve">Assistive Technology Initiative, George Mason University. </w:t>
      </w:r>
    </w:p>
    <w:p w14:paraId="378CA10D" w14:textId="6AA36328" w:rsidR="004F67B0" w:rsidRPr="008D62D6" w:rsidRDefault="00D93323" w:rsidP="00114EAC">
      <w:pPr>
        <w:pStyle w:val="ListParagraph"/>
        <w:numPr>
          <w:ilvl w:val="1"/>
          <w:numId w:val="8"/>
        </w:numPr>
        <w:rPr>
          <w:rFonts w:ascii="Trebuchet MS" w:eastAsia="Times New Roman" w:hAnsi="Trebuchet MS"/>
          <w:b/>
          <w:i/>
          <w:color w:val="1E6238"/>
          <w:spacing w:val="15"/>
          <w:sz w:val="22"/>
          <w:szCs w:val="22"/>
        </w:rPr>
      </w:pPr>
      <w:hyperlink r:id="rId35" w:history="1">
        <w:r w:rsidR="004F67B0" w:rsidRPr="008D62D6">
          <w:rPr>
            <w:rStyle w:val="Hyperlink"/>
            <w:rFonts w:ascii="Trebuchet MS" w:eastAsia="Times New Roman" w:hAnsi="Trebuchet MS"/>
            <w:b/>
            <w:i/>
            <w:color w:val="1E6238"/>
            <w:spacing w:val="15"/>
            <w:sz w:val="22"/>
            <w:szCs w:val="22"/>
          </w:rPr>
          <w:t>Blackboard Ally for Instructors</w:t>
        </w:r>
      </w:hyperlink>
      <w:r w:rsidR="004F67B0" w:rsidRPr="008D62D6">
        <w:rPr>
          <w:rFonts w:ascii="Trebuchet MS" w:eastAsia="Times New Roman" w:hAnsi="Trebuchet MS"/>
          <w:b/>
          <w:i/>
          <w:color w:val="1E6238"/>
          <w:spacing w:val="15"/>
          <w:sz w:val="22"/>
          <w:szCs w:val="22"/>
        </w:rPr>
        <w:t xml:space="preserve"> </w:t>
      </w:r>
    </w:p>
    <w:p w14:paraId="5DF5C789" w14:textId="2B2B0211" w:rsidR="00DC3340" w:rsidRPr="00114EAC" w:rsidRDefault="00D93323" w:rsidP="00114EAC">
      <w:pPr>
        <w:pStyle w:val="ListParagraph"/>
        <w:numPr>
          <w:ilvl w:val="1"/>
          <w:numId w:val="8"/>
        </w:numPr>
        <w:rPr>
          <w:rFonts w:ascii="Trebuchet MS" w:eastAsia="Times New Roman" w:hAnsi="Trebuchet MS"/>
          <w:b/>
          <w:color w:val="306C00"/>
          <w:spacing w:val="15"/>
          <w:sz w:val="22"/>
          <w:szCs w:val="22"/>
        </w:rPr>
      </w:pPr>
      <w:hyperlink r:id="rId36" w:history="1">
        <w:r w:rsidR="00701554" w:rsidRPr="008D62D6">
          <w:rPr>
            <w:rStyle w:val="Hyperlink"/>
            <w:rFonts w:ascii="Trebuchet MS" w:hAnsi="Trebuchet MS"/>
            <w:b/>
            <w:i/>
            <w:color w:val="1E6238"/>
            <w:sz w:val="22"/>
            <w:szCs w:val="22"/>
          </w:rPr>
          <w:t>Creating</w:t>
        </w:r>
        <w:r w:rsidR="00DC3340" w:rsidRPr="008D62D6">
          <w:rPr>
            <w:rStyle w:val="Hyperlink"/>
            <w:rFonts w:ascii="Trebuchet MS" w:eastAsia="Times New Roman" w:hAnsi="Trebuchet MS"/>
            <w:b/>
            <w:bCs/>
            <w:i/>
            <w:color w:val="1E6238"/>
            <w:spacing w:val="15"/>
            <w:sz w:val="22"/>
            <w:szCs w:val="22"/>
          </w:rPr>
          <w:t> Accessible RESources Guide</w:t>
        </w:r>
        <w:r w:rsidR="00E602C2" w:rsidRPr="008D62D6">
          <w:rPr>
            <w:rStyle w:val="Hyperlink"/>
            <w:rFonts w:ascii="Trebuchet MS" w:eastAsia="Times New Roman" w:hAnsi="Trebuchet MS"/>
            <w:b/>
            <w:bCs/>
            <w:i/>
            <w:caps/>
            <w:color w:val="1E6238"/>
            <w:spacing w:val="15"/>
            <w:sz w:val="22"/>
            <w:szCs w:val="22"/>
          </w:rPr>
          <w:t xml:space="preserve"> (CARES Guide)</w:t>
        </w:r>
      </w:hyperlink>
      <w:r w:rsidR="00DC3340" w:rsidRPr="00114EAC">
        <w:rPr>
          <w:rFonts w:ascii="Trebuchet MS" w:eastAsia="Times New Roman" w:hAnsi="Trebuchet MS"/>
          <w:b/>
          <w:bCs/>
          <w:caps/>
          <w:color w:val="306C00"/>
          <w:spacing w:val="15"/>
          <w:sz w:val="22"/>
          <w:szCs w:val="22"/>
        </w:rPr>
        <w:t xml:space="preserve"> </w:t>
      </w:r>
    </w:p>
    <w:p w14:paraId="26E39CBE" w14:textId="77777777" w:rsidR="00DC3340" w:rsidRPr="00701554" w:rsidRDefault="00DC3340" w:rsidP="00114EAC">
      <w:pPr>
        <w:spacing w:line="240" w:lineRule="auto"/>
        <w:ind w:left="360"/>
      </w:pPr>
    </w:p>
    <w:p w14:paraId="5567C177" w14:textId="77777777" w:rsidR="00114EAC" w:rsidRPr="00114EAC" w:rsidRDefault="00A874C6" w:rsidP="00114EAC">
      <w:pPr>
        <w:pStyle w:val="ListParagraph"/>
        <w:numPr>
          <w:ilvl w:val="0"/>
          <w:numId w:val="3"/>
        </w:numPr>
        <w:rPr>
          <w:sz w:val="22"/>
          <w:szCs w:val="22"/>
        </w:rPr>
      </w:pPr>
      <w:r w:rsidRPr="009B584B">
        <w:rPr>
          <w:rFonts w:ascii="Trebuchet MS" w:eastAsia="Arial" w:hAnsi="Trebuchet MS"/>
          <w:sz w:val="22"/>
          <w:szCs w:val="22"/>
        </w:rPr>
        <w:t>Stearns Center for Teaching &amp; Learning, George Mason University</w:t>
      </w:r>
      <w:r w:rsidR="00DE287A" w:rsidRPr="009B584B">
        <w:rPr>
          <w:rFonts w:ascii="Trebuchet MS" w:eastAsia="Arial" w:hAnsi="Trebuchet MS"/>
          <w:sz w:val="22"/>
          <w:szCs w:val="22"/>
        </w:rPr>
        <w:t xml:space="preserve">. </w:t>
      </w:r>
    </w:p>
    <w:p w14:paraId="1578F620" w14:textId="5B301272" w:rsidR="00E602C2" w:rsidRPr="008D62D6" w:rsidRDefault="00D93323" w:rsidP="00E602C2">
      <w:pPr>
        <w:pStyle w:val="ListParagraph"/>
        <w:numPr>
          <w:ilvl w:val="1"/>
          <w:numId w:val="3"/>
        </w:numPr>
        <w:rPr>
          <w:b/>
          <w:i/>
          <w:color w:val="1E6238"/>
          <w:sz w:val="22"/>
          <w:szCs w:val="22"/>
        </w:rPr>
      </w:pPr>
      <w:hyperlink r:id="rId37" w:history="1">
        <w:r w:rsidR="00E602C2" w:rsidRPr="008D62D6">
          <w:rPr>
            <w:rStyle w:val="Hyperlink"/>
            <w:rFonts w:ascii="Trebuchet MS" w:eastAsia="Arial" w:hAnsi="Trebuchet MS"/>
            <w:b/>
            <w:i/>
            <w:color w:val="1E6238"/>
            <w:sz w:val="22"/>
            <w:szCs w:val="22"/>
          </w:rPr>
          <w:t>Accessibility for All Learners</w:t>
        </w:r>
      </w:hyperlink>
    </w:p>
    <w:p w14:paraId="07DC067C" w14:textId="2E98E647" w:rsidR="00A874C6" w:rsidRPr="00E602C2" w:rsidRDefault="00D93323" w:rsidP="00E602C2">
      <w:pPr>
        <w:pStyle w:val="ListParagraph"/>
        <w:numPr>
          <w:ilvl w:val="1"/>
          <w:numId w:val="3"/>
        </w:numPr>
        <w:rPr>
          <w:color w:val="306C00"/>
          <w:sz w:val="22"/>
          <w:szCs w:val="22"/>
        </w:rPr>
      </w:pPr>
      <w:hyperlink r:id="rId38" w:history="1">
        <w:r w:rsidR="00A874C6" w:rsidRPr="008D62D6">
          <w:rPr>
            <w:rStyle w:val="Hyperlink"/>
            <w:rFonts w:ascii="Trebuchet MS" w:eastAsia="Arial" w:hAnsi="Trebuchet MS"/>
            <w:b/>
            <w:i/>
            <w:color w:val="1E6238"/>
            <w:sz w:val="22"/>
            <w:szCs w:val="22"/>
          </w:rPr>
          <w:t xml:space="preserve">Creating </w:t>
        </w:r>
        <w:r w:rsidR="00E602C2" w:rsidRPr="008D62D6">
          <w:rPr>
            <w:rStyle w:val="Hyperlink"/>
            <w:rFonts w:ascii="Trebuchet MS" w:eastAsia="Arial" w:hAnsi="Trebuchet MS"/>
            <w:b/>
            <w:i/>
            <w:color w:val="1E6238"/>
            <w:sz w:val="22"/>
            <w:szCs w:val="22"/>
          </w:rPr>
          <w:t>I</w:t>
        </w:r>
        <w:r w:rsidR="00E602C2" w:rsidRPr="002F2D3F">
          <w:rPr>
            <w:rStyle w:val="Hyperlink"/>
            <w:rFonts w:ascii="Trebuchet MS" w:eastAsia="Arial" w:hAnsi="Trebuchet MS"/>
            <w:b/>
            <w:i/>
            <w:color w:val="1E6238"/>
            <w:sz w:val="22"/>
            <w:szCs w:val="22"/>
          </w:rPr>
          <w:t>nclusive Classro</w:t>
        </w:r>
        <w:r w:rsidR="00E602C2" w:rsidRPr="008D62D6">
          <w:rPr>
            <w:rStyle w:val="Hyperlink"/>
            <w:rFonts w:ascii="Trebuchet MS" w:eastAsia="Arial" w:hAnsi="Trebuchet MS"/>
            <w:b/>
            <w:i/>
            <w:color w:val="1E6238"/>
            <w:sz w:val="22"/>
            <w:szCs w:val="22"/>
          </w:rPr>
          <w:t>om</w:t>
        </w:r>
        <w:r w:rsidR="00A874C6" w:rsidRPr="008D62D6">
          <w:rPr>
            <w:rStyle w:val="Hyperlink"/>
            <w:rFonts w:ascii="Trebuchet MS" w:eastAsia="Arial" w:hAnsi="Trebuchet MS"/>
            <w:b/>
            <w:i/>
            <w:color w:val="1E6238"/>
            <w:sz w:val="22"/>
            <w:szCs w:val="22"/>
          </w:rPr>
          <w:t>.</w:t>
        </w:r>
      </w:hyperlink>
      <w:r w:rsidR="00A874C6" w:rsidRPr="00114EAC">
        <w:rPr>
          <w:rFonts w:ascii="Trebuchet MS" w:eastAsia="Arial" w:hAnsi="Trebuchet MS"/>
          <w:b/>
          <w:color w:val="306C00"/>
          <w:sz w:val="22"/>
          <w:szCs w:val="22"/>
        </w:rPr>
        <w:t xml:space="preserve"> </w:t>
      </w:r>
    </w:p>
    <w:p w14:paraId="2232444C" w14:textId="77777777" w:rsidR="00E602C2" w:rsidRPr="00E602C2" w:rsidRDefault="00E602C2" w:rsidP="00E602C2">
      <w:pPr>
        <w:ind w:left="1080"/>
        <w:rPr>
          <w:color w:val="306C00"/>
        </w:rPr>
      </w:pPr>
    </w:p>
    <w:p w14:paraId="29A6F134" w14:textId="77777777" w:rsidR="00B13E75" w:rsidRPr="00B13E75" w:rsidRDefault="00B13E75" w:rsidP="00114EAC">
      <w:pPr>
        <w:spacing w:line="240" w:lineRule="auto"/>
        <w:ind w:left="360"/>
        <w:rPr>
          <w:b/>
          <w:i/>
          <w:color w:val="008000"/>
        </w:rPr>
      </w:pPr>
    </w:p>
    <w:p w14:paraId="1F7B55BF" w14:textId="50B8A2AF" w:rsidR="00DE287A" w:rsidRPr="009B584B" w:rsidRDefault="00B13E75" w:rsidP="00114EAC">
      <w:pPr>
        <w:pStyle w:val="ListParagraph"/>
        <w:numPr>
          <w:ilvl w:val="0"/>
          <w:numId w:val="3"/>
        </w:numPr>
        <w:rPr>
          <w:rFonts w:ascii="Trebuchet MS" w:eastAsia="Arial" w:hAnsi="Trebuchet MS"/>
          <w:b/>
          <w:sz w:val="22"/>
          <w:szCs w:val="22"/>
        </w:rPr>
      </w:pPr>
      <w:r>
        <w:rPr>
          <w:rFonts w:ascii="Trebuchet MS" w:eastAsia="Arial" w:hAnsi="Trebuchet MS"/>
          <w:b/>
          <w:sz w:val="22"/>
          <w:szCs w:val="22"/>
        </w:rPr>
        <w:t>M</w:t>
      </w:r>
      <w:r w:rsidR="00DE287A" w:rsidRPr="009B584B">
        <w:rPr>
          <w:rFonts w:ascii="Trebuchet MS" w:eastAsia="Arial" w:hAnsi="Trebuchet MS"/>
          <w:b/>
          <w:sz w:val="22"/>
          <w:szCs w:val="22"/>
        </w:rPr>
        <w:t xml:space="preserve">ake sure to regularly check </w:t>
      </w:r>
      <w:hyperlink r:id="rId39" w:history="1">
        <w:r w:rsidR="00DE287A" w:rsidRPr="008D62D6">
          <w:rPr>
            <w:rStyle w:val="Hyperlink"/>
            <w:rFonts w:ascii="Trebuchet MS" w:eastAsia="Arial" w:hAnsi="Trebuchet MS"/>
            <w:b/>
            <w:color w:val="1E6238"/>
            <w:sz w:val="22"/>
            <w:szCs w:val="22"/>
          </w:rPr>
          <w:t>Stearns Center website</w:t>
        </w:r>
      </w:hyperlink>
      <w:r w:rsidR="00DE287A" w:rsidRPr="009B584B">
        <w:rPr>
          <w:rFonts w:ascii="Trebuchet MS" w:eastAsia="Arial" w:hAnsi="Trebuchet MS"/>
          <w:b/>
          <w:sz w:val="22"/>
          <w:szCs w:val="22"/>
        </w:rPr>
        <w:t xml:space="preserve"> for </w:t>
      </w:r>
      <w:hyperlink r:id="rId40" w:history="1">
        <w:r w:rsidR="00DE287A" w:rsidRPr="008D62D6">
          <w:rPr>
            <w:rStyle w:val="Hyperlink"/>
            <w:rFonts w:ascii="Trebuchet MS" w:eastAsia="Arial" w:hAnsi="Trebuchet MS"/>
            <w:b/>
            <w:color w:val="1E6238"/>
            <w:sz w:val="22"/>
            <w:szCs w:val="22"/>
          </w:rPr>
          <w:t>online teaching resources</w:t>
        </w:r>
      </w:hyperlink>
      <w:r w:rsidR="00DE287A" w:rsidRPr="008D62D6">
        <w:rPr>
          <w:rFonts w:ascii="Trebuchet MS" w:eastAsia="Arial" w:hAnsi="Trebuchet MS"/>
          <w:b/>
          <w:color w:val="1E6238"/>
          <w:sz w:val="22"/>
          <w:szCs w:val="22"/>
        </w:rPr>
        <w:t>,</w:t>
      </w:r>
      <w:r w:rsidR="00DE287A" w:rsidRPr="009B584B">
        <w:rPr>
          <w:rFonts w:ascii="Trebuchet MS" w:eastAsia="Arial" w:hAnsi="Trebuchet MS"/>
          <w:b/>
          <w:sz w:val="22"/>
          <w:szCs w:val="22"/>
        </w:rPr>
        <w:t xml:space="preserve"> upcoming </w:t>
      </w:r>
      <w:hyperlink r:id="rId41" w:history="1">
        <w:r w:rsidR="00DE287A" w:rsidRPr="008D62D6">
          <w:rPr>
            <w:rStyle w:val="Hyperlink"/>
            <w:rFonts w:ascii="Trebuchet MS" w:eastAsia="Arial" w:hAnsi="Trebuchet MS"/>
            <w:b/>
            <w:color w:val="1E6238"/>
            <w:sz w:val="22"/>
            <w:szCs w:val="22"/>
          </w:rPr>
          <w:t>webinars &amp; workshops</w:t>
        </w:r>
      </w:hyperlink>
      <w:r w:rsidR="00DE287A" w:rsidRPr="008D62D6">
        <w:rPr>
          <w:rFonts w:ascii="Trebuchet MS" w:eastAsia="Arial" w:hAnsi="Trebuchet MS"/>
          <w:b/>
          <w:color w:val="1E6238"/>
          <w:sz w:val="22"/>
          <w:szCs w:val="22"/>
        </w:rPr>
        <w:t>,</w:t>
      </w:r>
      <w:r w:rsidR="00DE287A" w:rsidRPr="009B584B">
        <w:rPr>
          <w:rFonts w:ascii="Trebuchet MS" w:eastAsia="Arial" w:hAnsi="Trebuchet MS"/>
          <w:b/>
          <w:sz w:val="22"/>
          <w:szCs w:val="22"/>
        </w:rPr>
        <w:t xml:space="preserve"> and for </w:t>
      </w:r>
      <w:hyperlink r:id="rId42" w:history="1">
        <w:r w:rsidR="00DE287A" w:rsidRPr="008D62D6">
          <w:rPr>
            <w:rStyle w:val="Hyperlink"/>
            <w:rFonts w:ascii="Trebuchet MS" w:eastAsia="Arial" w:hAnsi="Trebuchet MS"/>
            <w:b/>
            <w:color w:val="1E6238"/>
            <w:sz w:val="22"/>
            <w:szCs w:val="22"/>
          </w:rPr>
          <w:t>continuing professional development for teaching</w:t>
        </w:r>
      </w:hyperlink>
      <w:r w:rsidR="00DE287A" w:rsidRPr="009B584B">
        <w:rPr>
          <w:rFonts w:ascii="Trebuchet MS" w:eastAsia="Arial" w:hAnsi="Trebuchet MS"/>
          <w:b/>
          <w:color w:val="306C00"/>
          <w:sz w:val="22"/>
          <w:szCs w:val="22"/>
        </w:rPr>
        <w:t xml:space="preserve">! </w:t>
      </w:r>
    </w:p>
    <w:p w14:paraId="36F8848F" w14:textId="1C546D3A" w:rsidR="00540901" w:rsidRDefault="00540901" w:rsidP="00540901"/>
    <w:p w14:paraId="6DEF07A9" w14:textId="606801F1" w:rsidR="00B13E75" w:rsidRDefault="00B13E75" w:rsidP="00540901"/>
    <w:p w14:paraId="111F51FF" w14:textId="42FAF65E" w:rsidR="00B13E75" w:rsidRDefault="00B13E75" w:rsidP="00540901"/>
    <w:p w14:paraId="30CA4453" w14:textId="36430B5F" w:rsidR="00B13E75" w:rsidRDefault="00B13E75" w:rsidP="00540901"/>
    <w:p w14:paraId="4518149A" w14:textId="77777777" w:rsidR="00B13E75" w:rsidRDefault="00B13E75" w:rsidP="00540901"/>
    <w:p w14:paraId="71B26468" w14:textId="77777777" w:rsidR="00540901" w:rsidRPr="00540901" w:rsidRDefault="00540901" w:rsidP="00540901">
      <w:pPr>
        <w:rPr>
          <w:rFonts w:ascii="Trebuchet MS" w:eastAsia="Arial" w:hAnsi="Trebuchet MS"/>
          <w:b/>
          <w:sz w:val="20"/>
          <w:szCs w:val="20"/>
        </w:rPr>
      </w:pPr>
    </w:p>
    <w:p w14:paraId="2EE91A6A" w14:textId="2B075AFD" w:rsidR="0042542E" w:rsidRDefault="0042542E" w:rsidP="00B8284E">
      <w:pPr>
        <w:rPr>
          <w:rFonts w:ascii="Trebuchet MS" w:eastAsia="Arial" w:hAnsi="Trebuchet MS"/>
          <w:b/>
          <w:sz w:val="24"/>
          <w:szCs w:val="24"/>
        </w:rPr>
      </w:pPr>
    </w:p>
    <w:p w14:paraId="543A5C1F" w14:textId="29DFFCF5" w:rsidR="00B13E75" w:rsidRDefault="00B13E75" w:rsidP="00B8284E">
      <w:pPr>
        <w:rPr>
          <w:rFonts w:ascii="Trebuchet MS" w:eastAsia="Arial" w:hAnsi="Trebuchet MS"/>
          <w:b/>
          <w:sz w:val="24"/>
          <w:szCs w:val="24"/>
        </w:rPr>
      </w:pPr>
    </w:p>
    <w:p w14:paraId="10F81893" w14:textId="4FDCD48B" w:rsidR="00B13E75" w:rsidRDefault="00B13E75" w:rsidP="00B8284E">
      <w:pPr>
        <w:rPr>
          <w:rFonts w:ascii="Trebuchet MS" w:eastAsia="Arial" w:hAnsi="Trebuchet MS"/>
          <w:b/>
          <w:sz w:val="24"/>
          <w:szCs w:val="24"/>
        </w:rPr>
      </w:pPr>
    </w:p>
    <w:p w14:paraId="65D2B2C8" w14:textId="08DAC31A" w:rsidR="00B13E75" w:rsidRDefault="00B13E75" w:rsidP="00B8284E">
      <w:pPr>
        <w:rPr>
          <w:rFonts w:ascii="Trebuchet MS" w:eastAsia="Arial" w:hAnsi="Trebuchet MS"/>
          <w:b/>
          <w:sz w:val="24"/>
          <w:szCs w:val="24"/>
        </w:rPr>
      </w:pPr>
    </w:p>
    <w:p w14:paraId="4B7B67AE" w14:textId="151150BE" w:rsidR="00B13E75" w:rsidRDefault="00B13E75" w:rsidP="00B8284E">
      <w:pPr>
        <w:rPr>
          <w:rFonts w:ascii="Trebuchet MS" w:eastAsia="Arial" w:hAnsi="Trebuchet MS"/>
          <w:b/>
          <w:sz w:val="24"/>
          <w:szCs w:val="24"/>
        </w:rPr>
      </w:pPr>
    </w:p>
    <w:p w14:paraId="54534172" w14:textId="77777777" w:rsidR="00B13E75" w:rsidRPr="00816CDF" w:rsidRDefault="00B13E75" w:rsidP="00B8284E">
      <w:pPr>
        <w:rPr>
          <w:rFonts w:ascii="Trebuchet MS" w:eastAsia="Arial" w:hAnsi="Trebuchet MS"/>
          <w:b/>
          <w:sz w:val="24"/>
          <w:szCs w:val="24"/>
        </w:rPr>
      </w:pPr>
    </w:p>
    <w:tbl>
      <w:tblPr>
        <w:tblStyle w:val="TableGrid"/>
        <w:tblW w:w="9300" w:type="dxa"/>
        <w:tblInd w:w="407"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Caption w:val="For Additioonal Resources and Guidance Contact Stearns Center "/>
      </w:tblPr>
      <w:tblGrid>
        <w:gridCol w:w="9300"/>
      </w:tblGrid>
      <w:tr w:rsidR="005209CB" w:rsidRPr="00816CDF" w14:paraId="584E88F1" w14:textId="77777777" w:rsidTr="00E46946">
        <w:trPr>
          <w:tblHeader/>
        </w:trPr>
        <w:tc>
          <w:tcPr>
            <w:tcW w:w="9300" w:type="dxa"/>
          </w:tcPr>
          <w:p w14:paraId="2F79101D" w14:textId="6398E735" w:rsidR="005209CB" w:rsidRPr="00643BE8" w:rsidRDefault="005209CB" w:rsidP="009347D9">
            <w:pPr>
              <w:pStyle w:val="NoSpacing"/>
              <w:spacing w:line="360" w:lineRule="auto"/>
              <w:rPr>
                <w:rFonts w:ascii="Trebuchet MS" w:hAnsi="Trebuchet MS"/>
                <w:b/>
                <w:bCs/>
                <w:sz w:val="20"/>
                <w:szCs w:val="20"/>
              </w:rPr>
            </w:pPr>
            <w:r w:rsidRPr="00643BE8">
              <w:rPr>
                <w:rFonts w:ascii="Trebuchet MS" w:hAnsi="Trebuchet MS"/>
                <w:b/>
                <w:bCs/>
                <w:sz w:val="20"/>
                <w:szCs w:val="20"/>
              </w:rPr>
              <w:t xml:space="preserve">Contact Us!   </w:t>
            </w:r>
          </w:p>
          <w:p w14:paraId="10B2FBF2" w14:textId="77777777" w:rsidR="005209CB" w:rsidRPr="00643BE8" w:rsidRDefault="005209CB" w:rsidP="00540901">
            <w:pPr>
              <w:pStyle w:val="NoSpacing"/>
              <w:rPr>
                <w:rFonts w:ascii="Trebuchet MS" w:hAnsi="Trebuchet MS"/>
                <w:sz w:val="20"/>
                <w:szCs w:val="20"/>
              </w:rPr>
            </w:pPr>
            <w:r w:rsidRPr="00643BE8">
              <w:rPr>
                <w:rFonts w:ascii="Trebuchet MS" w:hAnsi="Trebuchet MS"/>
                <w:b/>
                <w:sz w:val="20"/>
                <w:szCs w:val="20"/>
              </w:rPr>
              <w:t>Office of Digital Learning</w:t>
            </w:r>
            <w:r w:rsidRPr="00643BE8">
              <w:rPr>
                <w:rFonts w:ascii="Trebuchet MS" w:hAnsi="Trebuchet MS"/>
                <w:sz w:val="20"/>
                <w:szCs w:val="20"/>
              </w:rPr>
              <w:t xml:space="preserve"> | Stearns Center for Teaching and Learning</w:t>
            </w:r>
          </w:p>
          <w:p w14:paraId="3D781AA0" w14:textId="3A231887" w:rsidR="005209CB" w:rsidRPr="00643BE8" w:rsidRDefault="005209CB" w:rsidP="00540901">
            <w:pPr>
              <w:pStyle w:val="NoSpacing"/>
              <w:rPr>
                <w:rFonts w:ascii="Trebuchet MS" w:hAnsi="Trebuchet MS"/>
                <w:sz w:val="20"/>
                <w:szCs w:val="20"/>
              </w:rPr>
            </w:pPr>
            <w:r w:rsidRPr="00643BE8">
              <w:rPr>
                <w:rFonts w:ascii="Trebuchet MS" w:hAnsi="Trebuchet MS"/>
                <w:sz w:val="20"/>
                <w:szCs w:val="20"/>
              </w:rPr>
              <w:t xml:space="preserve">Phone: 703-993-6200 | Email: </w:t>
            </w:r>
            <w:hyperlink r:id="rId43" w:history="1">
              <w:r w:rsidR="004C258A" w:rsidRPr="00014921">
                <w:rPr>
                  <w:rStyle w:val="Hyperlink"/>
                  <w:rFonts w:ascii="Trebuchet MS" w:eastAsia="Arial" w:hAnsi="Trebuchet MS"/>
                  <w:b/>
                  <w:color w:val="306C00"/>
                  <w:sz w:val="20"/>
                  <w:szCs w:val="20"/>
                </w:rPr>
                <w:t>stearns@gmu.edu</w:t>
              </w:r>
            </w:hyperlink>
            <w:r w:rsidRPr="00014921">
              <w:rPr>
                <w:rFonts w:ascii="Trebuchet MS" w:hAnsi="Trebuchet MS"/>
                <w:color w:val="306C00"/>
                <w:sz w:val="20"/>
                <w:szCs w:val="20"/>
              </w:rPr>
              <w:t xml:space="preserve">  </w:t>
            </w:r>
          </w:p>
          <w:p w14:paraId="43A2504E" w14:textId="77777777" w:rsidR="005209CB" w:rsidRPr="00643BE8" w:rsidRDefault="005209CB" w:rsidP="00540901">
            <w:pPr>
              <w:pStyle w:val="NoSpacing"/>
              <w:rPr>
                <w:rFonts w:ascii="Trebuchet MS" w:hAnsi="Trebuchet MS"/>
                <w:sz w:val="20"/>
                <w:szCs w:val="20"/>
              </w:rPr>
            </w:pPr>
            <w:r w:rsidRPr="00643BE8">
              <w:rPr>
                <w:rFonts w:ascii="Trebuchet MS" w:hAnsi="Trebuchet MS"/>
                <w:sz w:val="20"/>
                <w:szCs w:val="20"/>
              </w:rPr>
              <w:t>Suite 412 Innovation Hall, Fairfax Campus</w:t>
            </w:r>
          </w:p>
          <w:p w14:paraId="183C31C8" w14:textId="44EF948E" w:rsidR="005209CB" w:rsidRPr="00816CDF" w:rsidRDefault="005209CB" w:rsidP="00540901">
            <w:pPr>
              <w:pStyle w:val="NoSpacing"/>
              <w:rPr>
                <w:rFonts w:ascii="Trebuchet MS" w:hAnsi="Trebuchet MS"/>
                <w:sz w:val="24"/>
                <w:szCs w:val="24"/>
              </w:rPr>
            </w:pPr>
            <w:r w:rsidRPr="00643BE8">
              <w:rPr>
                <w:rFonts w:ascii="Trebuchet MS" w:hAnsi="Trebuchet MS"/>
                <w:sz w:val="20"/>
                <w:szCs w:val="20"/>
              </w:rPr>
              <w:t>George Mason University</w:t>
            </w:r>
          </w:p>
        </w:tc>
      </w:tr>
    </w:tbl>
    <w:p w14:paraId="65ECCEF3" w14:textId="22B1F7AB" w:rsidR="005209CB" w:rsidRPr="008D62D6" w:rsidRDefault="005209CB" w:rsidP="00E602C2">
      <w:pPr>
        <w:spacing w:after="160" w:line="259" w:lineRule="auto"/>
        <w:jc w:val="center"/>
        <w:rPr>
          <w:rFonts w:ascii="Trebuchet MS" w:eastAsia="Arial" w:hAnsi="Trebuchet MS"/>
          <w:b/>
          <w:color w:val="1E6238"/>
          <w:sz w:val="36"/>
          <w:szCs w:val="36"/>
        </w:rPr>
      </w:pPr>
      <w:r w:rsidRPr="00816CDF">
        <w:rPr>
          <w:rFonts w:ascii="Trebuchet MS" w:eastAsia="Arial" w:hAnsi="Trebuchet MS"/>
          <w:b/>
          <w:color w:val="008000"/>
          <w:sz w:val="24"/>
          <w:szCs w:val="24"/>
        </w:rPr>
        <w:br w:type="page"/>
      </w:r>
      <w:r w:rsidR="0042542E" w:rsidRPr="008D62D6">
        <w:rPr>
          <w:rFonts w:ascii="Trebuchet MS" w:eastAsia="Arial" w:hAnsi="Trebuchet MS"/>
          <w:b/>
          <w:color w:val="1E6238"/>
          <w:sz w:val="36"/>
          <w:szCs w:val="36"/>
        </w:rPr>
        <w:t xml:space="preserve">MY </w:t>
      </w:r>
      <w:r w:rsidRPr="008D62D6">
        <w:rPr>
          <w:rFonts w:ascii="Trebuchet MS" w:eastAsia="Arial" w:hAnsi="Trebuchet MS"/>
          <w:b/>
          <w:color w:val="1E6238"/>
          <w:sz w:val="36"/>
          <w:szCs w:val="36"/>
        </w:rPr>
        <w:t xml:space="preserve">PLANNING NOTES </w:t>
      </w:r>
    </w:p>
    <w:sectPr w:rsidR="005209CB" w:rsidRPr="008D62D6" w:rsidSect="00E0139E">
      <w:headerReference w:type="default" r:id="rId44"/>
      <w:footerReference w:type="default" r:id="rId4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FDDC7" w16cex:dateUtc="2021-07-19T15:17:00Z"/>
  <w16cex:commentExtensible w16cex:durableId="249FDD7A" w16cex:dateUtc="2021-07-19T15:16:00Z"/>
  <w16cex:commentExtensible w16cex:durableId="249FDDF8" w16cex:dateUtc="2021-07-19T15:18:00Z"/>
  <w16cex:commentExtensible w16cex:durableId="249FDE1C" w16cex:dateUtc="2021-07-19T15:18:00Z"/>
  <w16cex:commentExtensible w16cex:durableId="249FDE72" w16cex:dateUtc="2021-07-19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83A62" w16cid:durableId="24AD1195"/>
  <w16cid:commentId w16cid:paraId="1D0D804E" w16cid:durableId="24AD17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28595" w14:textId="77777777" w:rsidR="009B04F5" w:rsidRDefault="009B04F5" w:rsidP="00B8284E">
      <w:pPr>
        <w:spacing w:line="240" w:lineRule="auto"/>
      </w:pPr>
      <w:r>
        <w:separator/>
      </w:r>
    </w:p>
  </w:endnote>
  <w:endnote w:type="continuationSeparator" w:id="0">
    <w:p w14:paraId="625C6AB0" w14:textId="77777777" w:rsidR="009B04F5" w:rsidRDefault="009B04F5" w:rsidP="00B8284E">
      <w:pPr>
        <w:spacing w:line="240" w:lineRule="auto"/>
      </w:pPr>
      <w:r>
        <w:continuationSeparator/>
      </w:r>
    </w:p>
  </w:endnote>
  <w:endnote w:type="continuationNotice" w:id="1">
    <w:p w14:paraId="57FED874" w14:textId="77777777" w:rsidR="009B04F5" w:rsidRDefault="009B04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149" w14:textId="51790CC0" w:rsidR="005909B2" w:rsidRPr="009347D9" w:rsidRDefault="005909B2" w:rsidP="00B244F2">
    <w:pPr>
      <w:pStyle w:val="Footer"/>
      <w:jc w:val="center"/>
      <w:rPr>
        <w:rFonts w:asciiTheme="minorHAnsi" w:hAnsiTheme="minorHAnsi" w:cstheme="minorBidi"/>
        <w:bCs/>
        <w:sz w:val="20"/>
        <w:szCs w:val="20"/>
      </w:rPr>
    </w:pPr>
    <w:r w:rsidRPr="009347D9">
      <w:rPr>
        <w:bCs/>
        <w:sz w:val="20"/>
        <w:szCs w:val="20"/>
      </w:rPr>
      <w:t>Office of Digital Learning</w:t>
    </w:r>
    <w:r>
      <w:rPr>
        <w:bCs/>
        <w:sz w:val="20"/>
        <w:szCs w:val="20"/>
      </w:rPr>
      <w:t xml:space="preserve"> | </w:t>
    </w:r>
    <w:sdt>
      <w:sdtPr>
        <w:rPr>
          <w:bCs/>
          <w:sz w:val="20"/>
          <w:szCs w:val="20"/>
        </w:rPr>
        <w:id w:val="1411270206"/>
        <w:docPartObj>
          <w:docPartGallery w:val="Page Numbers (Bottom of Page)"/>
          <w:docPartUnique/>
        </w:docPartObj>
      </w:sdtPr>
      <w:sdtEndPr>
        <w:rPr>
          <w:noProof/>
        </w:rPr>
      </w:sdtEndPr>
      <w:sdtContent>
        <w:r w:rsidRPr="009347D9">
          <w:rPr>
            <w:bCs/>
            <w:sz w:val="20"/>
            <w:szCs w:val="20"/>
          </w:rPr>
          <w:fldChar w:fldCharType="begin"/>
        </w:r>
        <w:r w:rsidRPr="009347D9">
          <w:rPr>
            <w:bCs/>
            <w:sz w:val="20"/>
            <w:szCs w:val="20"/>
          </w:rPr>
          <w:instrText xml:space="preserve"> PAGE   \* MERGEFORMAT </w:instrText>
        </w:r>
        <w:r w:rsidRPr="009347D9">
          <w:rPr>
            <w:bCs/>
            <w:sz w:val="20"/>
            <w:szCs w:val="20"/>
          </w:rPr>
          <w:fldChar w:fldCharType="separate"/>
        </w:r>
        <w:r w:rsidR="00D93323">
          <w:rPr>
            <w:bCs/>
            <w:noProof/>
            <w:sz w:val="20"/>
            <w:szCs w:val="20"/>
          </w:rPr>
          <w:t>3</w:t>
        </w:r>
        <w:r w:rsidRPr="009347D9">
          <w:rPr>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D0F9" w14:textId="77777777" w:rsidR="009B04F5" w:rsidRDefault="009B04F5" w:rsidP="00B8284E">
      <w:pPr>
        <w:spacing w:line="240" w:lineRule="auto"/>
      </w:pPr>
      <w:r>
        <w:separator/>
      </w:r>
    </w:p>
  </w:footnote>
  <w:footnote w:type="continuationSeparator" w:id="0">
    <w:p w14:paraId="743CD2B7" w14:textId="77777777" w:rsidR="009B04F5" w:rsidRDefault="009B04F5" w:rsidP="00B8284E">
      <w:pPr>
        <w:spacing w:line="240" w:lineRule="auto"/>
      </w:pPr>
      <w:r>
        <w:continuationSeparator/>
      </w:r>
    </w:p>
  </w:footnote>
  <w:footnote w:type="continuationNotice" w:id="1">
    <w:p w14:paraId="5124EF45" w14:textId="77777777" w:rsidR="009B04F5" w:rsidRDefault="009B04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8A0B" w14:textId="77777777" w:rsidR="005909B2" w:rsidRDefault="005909B2" w:rsidP="00B8284E">
    <w:pPr>
      <w:pStyle w:val="Header"/>
      <w:ind w:hanging="90"/>
      <w:jc w:val="right"/>
    </w:pPr>
    <w:r>
      <w:rPr>
        <w:noProof/>
      </w:rPr>
      <w:drawing>
        <wp:anchor distT="0" distB="0" distL="114300" distR="114300" simplePos="0" relativeHeight="251658240" behindDoc="0" locked="0" layoutInCell="1" allowOverlap="1" wp14:anchorId="2A25F695" wp14:editId="07DBB8E6">
          <wp:simplePos x="0" y="0"/>
          <wp:positionH relativeFrom="column">
            <wp:posOffset>-904875</wp:posOffset>
          </wp:positionH>
          <wp:positionV relativeFrom="paragraph">
            <wp:posOffset>-457200</wp:posOffset>
          </wp:positionV>
          <wp:extent cx="8004175" cy="1314450"/>
          <wp:effectExtent l="0" t="0" r="0" b="0"/>
          <wp:wrapSquare wrapText="bothSides"/>
          <wp:docPr id="2" name="Picture 2" title="Stearns Center Digital Lear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Learning Logo-AUG2020.png"/>
                  <pic:cNvPicPr/>
                </pic:nvPicPr>
                <pic:blipFill>
                  <a:blip r:embed="rId1">
                    <a:extLst>
                      <a:ext uri="{28A0092B-C50C-407E-A947-70E740481C1C}">
                        <a14:useLocalDpi xmlns:a14="http://schemas.microsoft.com/office/drawing/2010/main" val="0"/>
                      </a:ext>
                    </a:extLst>
                  </a:blip>
                  <a:stretch>
                    <a:fillRect/>
                  </a:stretch>
                </pic:blipFill>
                <pic:spPr>
                  <a:xfrm>
                    <a:off x="0" y="0"/>
                    <a:ext cx="8004175" cy="1314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960"/>
    <w:multiLevelType w:val="hybridMultilevel"/>
    <w:tmpl w:val="C0E8F48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1517"/>
    <w:multiLevelType w:val="hybridMultilevel"/>
    <w:tmpl w:val="9F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1122"/>
    <w:multiLevelType w:val="hybridMultilevel"/>
    <w:tmpl w:val="105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0F0"/>
    <w:multiLevelType w:val="hybridMultilevel"/>
    <w:tmpl w:val="2BD2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1799"/>
    <w:multiLevelType w:val="hybridMultilevel"/>
    <w:tmpl w:val="698449C0"/>
    <w:lvl w:ilvl="0" w:tplc="A67C68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E16"/>
    <w:multiLevelType w:val="multilevel"/>
    <w:tmpl w:val="DB24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30722"/>
    <w:multiLevelType w:val="hybridMultilevel"/>
    <w:tmpl w:val="C286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262CB"/>
    <w:multiLevelType w:val="hybridMultilevel"/>
    <w:tmpl w:val="8F02B0E4"/>
    <w:lvl w:ilvl="0" w:tplc="0409000D">
      <w:start w:val="1"/>
      <w:numFmt w:val="bullet"/>
      <w:lvlText w:val=""/>
      <w:lvlJc w:val="left"/>
      <w:pPr>
        <w:ind w:left="720" w:hanging="360"/>
      </w:pPr>
      <w:rPr>
        <w:rFonts w:ascii="Wingdings" w:hAnsi="Wingdings" w:hint="default"/>
      </w:rPr>
    </w:lvl>
    <w:lvl w:ilvl="1" w:tplc="63F64B52">
      <w:numFmt w:val="bullet"/>
      <w:lvlText w:val="•"/>
      <w:lvlJc w:val="left"/>
      <w:pPr>
        <w:ind w:left="1440" w:hanging="360"/>
      </w:pPr>
      <w:rPr>
        <w:rFonts w:ascii="Trebuchet MS" w:eastAsiaTheme="minorEastAsia" w:hAnsi="Trebuchet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7BA6"/>
    <w:multiLevelType w:val="hybridMultilevel"/>
    <w:tmpl w:val="DED66288"/>
    <w:lvl w:ilvl="0" w:tplc="AC828794">
      <w:start w:val="1"/>
      <w:numFmt w:val="decimal"/>
      <w:lvlText w:val="%1."/>
      <w:lvlJc w:val="left"/>
      <w:pPr>
        <w:ind w:left="720" w:hanging="360"/>
      </w:pPr>
      <w:rPr>
        <w:rFonts w:eastAsia="Times New Roman" w:cs="Calibri" w:hint="default"/>
        <w:b/>
        <w:color w:val="1E62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8550E"/>
    <w:multiLevelType w:val="hybridMultilevel"/>
    <w:tmpl w:val="964A1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A182B"/>
    <w:multiLevelType w:val="hybridMultilevel"/>
    <w:tmpl w:val="3812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E5B19"/>
    <w:multiLevelType w:val="hybridMultilevel"/>
    <w:tmpl w:val="69A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72F17"/>
    <w:multiLevelType w:val="hybridMultilevel"/>
    <w:tmpl w:val="74A0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E322B2"/>
    <w:multiLevelType w:val="hybridMultilevel"/>
    <w:tmpl w:val="5E9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B1F98"/>
    <w:multiLevelType w:val="hybridMultilevel"/>
    <w:tmpl w:val="6AD03E10"/>
    <w:lvl w:ilvl="0" w:tplc="04090001">
      <w:start w:val="1"/>
      <w:numFmt w:val="bullet"/>
      <w:lvlText w:val=""/>
      <w:lvlJc w:val="left"/>
      <w:pPr>
        <w:ind w:left="720" w:hanging="360"/>
      </w:pPr>
      <w:rPr>
        <w:rFonts w:ascii="Symbol" w:hAnsi="Symbol" w:hint="default"/>
      </w:rPr>
    </w:lvl>
    <w:lvl w:ilvl="1" w:tplc="63F64B52">
      <w:numFmt w:val="bullet"/>
      <w:lvlText w:val="•"/>
      <w:lvlJc w:val="left"/>
      <w:pPr>
        <w:ind w:left="1440" w:hanging="360"/>
      </w:pPr>
      <w:rPr>
        <w:rFonts w:ascii="Trebuchet MS" w:eastAsiaTheme="minorEastAsia" w:hAnsi="Trebuchet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B0A9E"/>
    <w:multiLevelType w:val="hybridMultilevel"/>
    <w:tmpl w:val="21A41BBE"/>
    <w:lvl w:ilvl="0" w:tplc="04090001">
      <w:start w:val="1"/>
      <w:numFmt w:val="bullet"/>
      <w:lvlText w:val=""/>
      <w:lvlJc w:val="left"/>
      <w:pPr>
        <w:ind w:left="720" w:hanging="360"/>
      </w:pPr>
      <w:rPr>
        <w:rFonts w:ascii="Symbol" w:hAnsi="Symbol" w:hint="default"/>
      </w:rPr>
    </w:lvl>
    <w:lvl w:ilvl="1" w:tplc="63F64B52">
      <w:numFmt w:val="bullet"/>
      <w:lvlText w:val="•"/>
      <w:lvlJc w:val="left"/>
      <w:pPr>
        <w:ind w:left="1440" w:hanging="360"/>
      </w:pPr>
      <w:rPr>
        <w:rFonts w:ascii="Trebuchet MS" w:eastAsiaTheme="minorEastAsia" w:hAnsi="Trebuchet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E72A0"/>
    <w:multiLevelType w:val="hybridMultilevel"/>
    <w:tmpl w:val="60EC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E4244"/>
    <w:multiLevelType w:val="hybridMultilevel"/>
    <w:tmpl w:val="CD6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40550"/>
    <w:multiLevelType w:val="multilevel"/>
    <w:tmpl w:val="DB24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F60436"/>
    <w:multiLevelType w:val="multilevel"/>
    <w:tmpl w:val="5A609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11CA6"/>
    <w:multiLevelType w:val="hybridMultilevel"/>
    <w:tmpl w:val="A6E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20"/>
  </w:num>
  <w:num w:numId="5">
    <w:abstractNumId w:val="1"/>
  </w:num>
  <w:num w:numId="6">
    <w:abstractNumId w:val="13"/>
  </w:num>
  <w:num w:numId="7">
    <w:abstractNumId w:val="7"/>
  </w:num>
  <w:num w:numId="8">
    <w:abstractNumId w:val="16"/>
  </w:num>
  <w:num w:numId="9">
    <w:abstractNumId w:val="14"/>
  </w:num>
  <w:num w:numId="10">
    <w:abstractNumId w:val="18"/>
    <w:lvlOverride w:ilvl="0">
      <w:startOverride w:val="2"/>
    </w:lvlOverride>
  </w:num>
  <w:num w:numId="11">
    <w:abstractNumId w:val="5"/>
  </w:num>
  <w:num w:numId="12">
    <w:abstractNumId w:val="19"/>
  </w:num>
  <w:num w:numId="13">
    <w:abstractNumId w:val="0"/>
  </w:num>
  <w:num w:numId="14">
    <w:abstractNumId w:val="2"/>
  </w:num>
  <w:num w:numId="15">
    <w:abstractNumId w:val="17"/>
  </w:num>
  <w:num w:numId="16">
    <w:abstractNumId w:val="12"/>
  </w:num>
  <w:num w:numId="17">
    <w:abstractNumId w:val="3"/>
  </w:num>
  <w:num w:numId="18">
    <w:abstractNumId w:val="9"/>
  </w:num>
  <w:num w:numId="19">
    <w:abstractNumId w:val="8"/>
  </w:num>
  <w:num w:numId="20">
    <w:abstractNumId w:val="11"/>
  </w:num>
  <w:num w:numId="21">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lene A Smucny">
    <w15:presenceInfo w15:providerId="AD" w15:userId="S-1-5-21-313377636-3159528848-1351084975-344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markup="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4E"/>
    <w:rsid w:val="00000595"/>
    <w:rsid w:val="000040CA"/>
    <w:rsid w:val="0000670C"/>
    <w:rsid w:val="00014921"/>
    <w:rsid w:val="000217E2"/>
    <w:rsid w:val="00021D55"/>
    <w:rsid w:val="0002348A"/>
    <w:rsid w:val="00024DEC"/>
    <w:rsid w:val="00026AF1"/>
    <w:rsid w:val="00035EBC"/>
    <w:rsid w:val="000375AF"/>
    <w:rsid w:val="00041083"/>
    <w:rsid w:val="00042C10"/>
    <w:rsid w:val="000435E8"/>
    <w:rsid w:val="000515FC"/>
    <w:rsid w:val="000553EA"/>
    <w:rsid w:val="00057969"/>
    <w:rsid w:val="0007368C"/>
    <w:rsid w:val="00074037"/>
    <w:rsid w:val="00076D20"/>
    <w:rsid w:val="0008012A"/>
    <w:rsid w:val="0008655F"/>
    <w:rsid w:val="00087C28"/>
    <w:rsid w:val="00097D21"/>
    <w:rsid w:val="000B2118"/>
    <w:rsid w:val="000B43CF"/>
    <w:rsid w:val="000B6527"/>
    <w:rsid w:val="000C022B"/>
    <w:rsid w:val="000D22DE"/>
    <w:rsid w:val="000E346F"/>
    <w:rsid w:val="000F1862"/>
    <w:rsid w:val="000F2DAC"/>
    <w:rsid w:val="000F68C6"/>
    <w:rsid w:val="001038B2"/>
    <w:rsid w:val="0011081A"/>
    <w:rsid w:val="00110976"/>
    <w:rsid w:val="00111391"/>
    <w:rsid w:val="00112B43"/>
    <w:rsid w:val="00114EAC"/>
    <w:rsid w:val="00124395"/>
    <w:rsid w:val="001248BE"/>
    <w:rsid w:val="00132109"/>
    <w:rsid w:val="0013536E"/>
    <w:rsid w:val="001358AC"/>
    <w:rsid w:val="00147E80"/>
    <w:rsid w:val="0015252C"/>
    <w:rsid w:val="00160516"/>
    <w:rsid w:val="00161874"/>
    <w:rsid w:val="001623A9"/>
    <w:rsid w:val="00167D0F"/>
    <w:rsid w:val="00170919"/>
    <w:rsid w:val="0017366D"/>
    <w:rsid w:val="00174301"/>
    <w:rsid w:val="00174D42"/>
    <w:rsid w:val="00184C10"/>
    <w:rsid w:val="00190924"/>
    <w:rsid w:val="001A0021"/>
    <w:rsid w:val="001A617A"/>
    <w:rsid w:val="001A6484"/>
    <w:rsid w:val="001A7897"/>
    <w:rsid w:val="001D11DC"/>
    <w:rsid w:val="001D2305"/>
    <w:rsid w:val="001D2E99"/>
    <w:rsid w:val="001D3EA6"/>
    <w:rsid w:val="001D66DD"/>
    <w:rsid w:val="001E107B"/>
    <w:rsid w:val="001F5219"/>
    <w:rsid w:val="001F7895"/>
    <w:rsid w:val="002017F4"/>
    <w:rsid w:val="00207A05"/>
    <w:rsid w:val="002126A3"/>
    <w:rsid w:val="002139C6"/>
    <w:rsid w:val="00213AD8"/>
    <w:rsid w:val="00213CA8"/>
    <w:rsid w:val="0021434D"/>
    <w:rsid w:val="002149D1"/>
    <w:rsid w:val="00220901"/>
    <w:rsid w:val="00220FEC"/>
    <w:rsid w:val="00221EBC"/>
    <w:rsid w:val="00256875"/>
    <w:rsid w:val="002707E7"/>
    <w:rsid w:val="00283FA2"/>
    <w:rsid w:val="00290388"/>
    <w:rsid w:val="0029058C"/>
    <w:rsid w:val="0029374D"/>
    <w:rsid w:val="00293948"/>
    <w:rsid w:val="00297666"/>
    <w:rsid w:val="002A274A"/>
    <w:rsid w:val="002B402D"/>
    <w:rsid w:val="002B5E0E"/>
    <w:rsid w:val="002C1BAE"/>
    <w:rsid w:val="002D1BA0"/>
    <w:rsid w:val="002D4324"/>
    <w:rsid w:val="002D7C71"/>
    <w:rsid w:val="002E712A"/>
    <w:rsid w:val="002F18F8"/>
    <w:rsid w:val="002F2D3F"/>
    <w:rsid w:val="0030578D"/>
    <w:rsid w:val="00311EEC"/>
    <w:rsid w:val="0031384C"/>
    <w:rsid w:val="00317681"/>
    <w:rsid w:val="00317FDC"/>
    <w:rsid w:val="003211E2"/>
    <w:rsid w:val="003241A7"/>
    <w:rsid w:val="0032527E"/>
    <w:rsid w:val="00344640"/>
    <w:rsid w:val="00354043"/>
    <w:rsid w:val="00371B0E"/>
    <w:rsid w:val="00373791"/>
    <w:rsid w:val="003775E4"/>
    <w:rsid w:val="00381289"/>
    <w:rsid w:val="00387853"/>
    <w:rsid w:val="00397823"/>
    <w:rsid w:val="003A4EFE"/>
    <w:rsid w:val="003A69F6"/>
    <w:rsid w:val="003B19A5"/>
    <w:rsid w:val="003B3638"/>
    <w:rsid w:val="003B3F37"/>
    <w:rsid w:val="003B4AFD"/>
    <w:rsid w:val="003C09DE"/>
    <w:rsid w:val="003C0E29"/>
    <w:rsid w:val="003C11E4"/>
    <w:rsid w:val="003D6521"/>
    <w:rsid w:val="003D73B9"/>
    <w:rsid w:val="003E4885"/>
    <w:rsid w:val="0041076F"/>
    <w:rsid w:val="0042542E"/>
    <w:rsid w:val="004431DC"/>
    <w:rsid w:val="00445DF3"/>
    <w:rsid w:val="004544C3"/>
    <w:rsid w:val="0045653B"/>
    <w:rsid w:val="00456A3E"/>
    <w:rsid w:val="004608CE"/>
    <w:rsid w:val="00460B1B"/>
    <w:rsid w:val="00472D03"/>
    <w:rsid w:val="004862D6"/>
    <w:rsid w:val="00487DBE"/>
    <w:rsid w:val="00487E86"/>
    <w:rsid w:val="00490C8A"/>
    <w:rsid w:val="00492EE7"/>
    <w:rsid w:val="0049443A"/>
    <w:rsid w:val="00494522"/>
    <w:rsid w:val="00495026"/>
    <w:rsid w:val="00496694"/>
    <w:rsid w:val="00496E52"/>
    <w:rsid w:val="004A31A6"/>
    <w:rsid w:val="004A5CEA"/>
    <w:rsid w:val="004A5E29"/>
    <w:rsid w:val="004C258A"/>
    <w:rsid w:val="004D3105"/>
    <w:rsid w:val="004D5002"/>
    <w:rsid w:val="004E0B0A"/>
    <w:rsid w:val="004F1981"/>
    <w:rsid w:val="004F498F"/>
    <w:rsid w:val="004F67B0"/>
    <w:rsid w:val="0050254A"/>
    <w:rsid w:val="00503CC4"/>
    <w:rsid w:val="005046E3"/>
    <w:rsid w:val="00505574"/>
    <w:rsid w:val="005209CB"/>
    <w:rsid w:val="005227F4"/>
    <w:rsid w:val="00537EB2"/>
    <w:rsid w:val="00540901"/>
    <w:rsid w:val="00540C0F"/>
    <w:rsid w:val="005411D9"/>
    <w:rsid w:val="005416D6"/>
    <w:rsid w:val="0054792B"/>
    <w:rsid w:val="005502FF"/>
    <w:rsid w:val="00560014"/>
    <w:rsid w:val="005679E7"/>
    <w:rsid w:val="00582FB6"/>
    <w:rsid w:val="00583D96"/>
    <w:rsid w:val="005909B2"/>
    <w:rsid w:val="005910B8"/>
    <w:rsid w:val="00591A13"/>
    <w:rsid w:val="00591C1C"/>
    <w:rsid w:val="00597999"/>
    <w:rsid w:val="005A0404"/>
    <w:rsid w:val="005A0F4C"/>
    <w:rsid w:val="005B61F8"/>
    <w:rsid w:val="005C0AA7"/>
    <w:rsid w:val="005D1120"/>
    <w:rsid w:val="005D1826"/>
    <w:rsid w:val="005D503F"/>
    <w:rsid w:val="005D6AD2"/>
    <w:rsid w:val="005D79D3"/>
    <w:rsid w:val="005F6FAD"/>
    <w:rsid w:val="005F7597"/>
    <w:rsid w:val="00612EFC"/>
    <w:rsid w:val="006232A4"/>
    <w:rsid w:val="00627008"/>
    <w:rsid w:val="0062706F"/>
    <w:rsid w:val="006274E6"/>
    <w:rsid w:val="00643BE8"/>
    <w:rsid w:val="006446BB"/>
    <w:rsid w:val="006550DE"/>
    <w:rsid w:val="0066140D"/>
    <w:rsid w:val="006736E5"/>
    <w:rsid w:val="006745CA"/>
    <w:rsid w:val="006749AB"/>
    <w:rsid w:val="00684E39"/>
    <w:rsid w:val="006850FC"/>
    <w:rsid w:val="00685109"/>
    <w:rsid w:val="00687CED"/>
    <w:rsid w:val="00692387"/>
    <w:rsid w:val="00696BFB"/>
    <w:rsid w:val="006A685E"/>
    <w:rsid w:val="006B65A4"/>
    <w:rsid w:val="006B6956"/>
    <w:rsid w:val="006B7A85"/>
    <w:rsid w:val="006C3705"/>
    <w:rsid w:val="006D699D"/>
    <w:rsid w:val="006F37C6"/>
    <w:rsid w:val="006F3C4A"/>
    <w:rsid w:val="007006AC"/>
    <w:rsid w:val="00701554"/>
    <w:rsid w:val="007046BE"/>
    <w:rsid w:val="00706B77"/>
    <w:rsid w:val="00714BF4"/>
    <w:rsid w:val="00717966"/>
    <w:rsid w:val="00721727"/>
    <w:rsid w:val="00724B41"/>
    <w:rsid w:val="007335A7"/>
    <w:rsid w:val="007350FD"/>
    <w:rsid w:val="007463AD"/>
    <w:rsid w:val="0074664B"/>
    <w:rsid w:val="00750858"/>
    <w:rsid w:val="00753759"/>
    <w:rsid w:val="007564AB"/>
    <w:rsid w:val="0076052C"/>
    <w:rsid w:val="00761C9A"/>
    <w:rsid w:val="00771594"/>
    <w:rsid w:val="0077649B"/>
    <w:rsid w:val="00783239"/>
    <w:rsid w:val="00786252"/>
    <w:rsid w:val="00791E20"/>
    <w:rsid w:val="0079202B"/>
    <w:rsid w:val="00792A3A"/>
    <w:rsid w:val="007A585B"/>
    <w:rsid w:val="007A6205"/>
    <w:rsid w:val="007B2DEA"/>
    <w:rsid w:val="007B63F9"/>
    <w:rsid w:val="007B72B6"/>
    <w:rsid w:val="007C3838"/>
    <w:rsid w:val="007C7C9A"/>
    <w:rsid w:val="007D0A37"/>
    <w:rsid w:val="007D1D58"/>
    <w:rsid w:val="007D463E"/>
    <w:rsid w:val="007D48D9"/>
    <w:rsid w:val="007D4DFB"/>
    <w:rsid w:val="007E6208"/>
    <w:rsid w:val="0080175D"/>
    <w:rsid w:val="00816CDF"/>
    <w:rsid w:val="00820209"/>
    <w:rsid w:val="0083213B"/>
    <w:rsid w:val="00842281"/>
    <w:rsid w:val="008602C1"/>
    <w:rsid w:val="008679F4"/>
    <w:rsid w:val="00875E25"/>
    <w:rsid w:val="0087766A"/>
    <w:rsid w:val="00883980"/>
    <w:rsid w:val="00890C13"/>
    <w:rsid w:val="008B2335"/>
    <w:rsid w:val="008D62D6"/>
    <w:rsid w:val="008E0492"/>
    <w:rsid w:val="008E715E"/>
    <w:rsid w:val="008F3D3A"/>
    <w:rsid w:val="009043AD"/>
    <w:rsid w:val="00910207"/>
    <w:rsid w:val="00922921"/>
    <w:rsid w:val="00933011"/>
    <w:rsid w:val="009347D9"/>
    <w:rsid w:val="00952349"/>
    <w:rsid w:val="00953A31"/>
    <w:rsid w:val="00961E02"/>
    <w:rsid w:val="0096377F"/>
    <w:rsid w:val="009654F8"/>
    <w:rsid w:val="00967E63"/>
    <w:rsid w:val="00967EE1"/>
    <w:rsid w:val="00971267"/>
    <w:rsid w:val="00973F48"/>
    <w:rsid w:val="0097441D"/>
    <w:rsid w:val="00975F31"/>
    <w:rsid w:val="009768EF"/>
    <w:rsid w:val="00982048"/>
    <w:rsid w:val="00992385"/>
    <w:rsid w:val="009A3B5B"/>
    <w:rsid w:val="009A5EBE"/>
    <w:rsid w:val="009B04F5"/>
    <w:rsid w:val="009B054B"/>
    <w:rsid w:val="009B584B"/>
    <w:rsid w:val="009B70B0"/>
    <w:rsid w:val="009D59D9"/>
    <w:rsid w:val="009D5C92"/>
    <w:rsid w:val="009E1696"/>
    <w:rsid w:val="009E5AC3"/>
    <w:rsid w:val="009F0152"/>
    <w:rsid w:val="009F22D1"/>
    <w:rsid w:val="009F3617"/>
    <w:rsid w:val="00A024F3"/>
    <w:rsid w:val="00A07144"/>
    <w:rsid w:val="00A14817"/>
    <w:rsid w:val="00A220C5"/>
    <w:rsid w:val="00A23231"/>
    <w:rsid w:val="00A30BF4"/>
    <w:rsid w:val="00A4055B"/>
    <w:rsid w:val="00A61157"/>
    <w:rsid w:val="00A822E0"/>
    <w:rsid w:val="00A874C6"/>
    <w:rsid w:val="00AA0A29"/>
    <w:rsid w:val="00AB1AFE"/>
    <w:rsid w:val="00AB6C8E"/>
    <w:rsid w:val="00AC4286"/>
    <w:rsid w:val="00AD35A2"/>
    <w:rsid w:val="00AD620D"/>
    <w:rsid w:val="00AD7937"/>
    <w:rsid w:val="00AE2E75"/>
    <w:rsid w:val="00AE308E"/>
    <w:rsid w:val="00AF44E8"/>
    <w:rsid w:val="00AF6737"/>
    <w:rsid w:val="00B07790"/>
    <w:rsid w:val="00B13E75"/>
    <w:rsid w:val="00B16B53"/>
    <w:rsid w:val="00B20A10"/>
    <w:rsid w:val="00B22E00"/>
    <w:rsid w:val="00B22E19"/>
    <w:rsid w:val="00B2428C"/>
    <w:rsid w:val="00B244F2"/>
    <w:rsid w:val="00B360D9"/>
    <w:rsid w:val="00B37854"/>
    <w:rsid w:val="00B37DDD"/>
    <w:rsid w:val="00B438FB"/>
    <w:rsid w:val="00B43B9D"/>
    <w:rsid w:val="00B47C96"/>
    <w:rsid w:val="00B55234"/>
    <w:rsid w:val="00B55F72"/>
    <w:rsid w:val="00B571C1"/>
    <w:rsid w:val="00B57722"/>
    <w:rsid w:val="00B615E3"/>
    <w:rsid w:val="00B72627"/>
    <w:rsid w:val="00B8284E"/>
    <w:rsid w:val="00B87804"/>
    <w:rsid w:val="00B94A74"/>
    <w:rsid w:val="00BA183E"/>
    <w:rsid w:val="00BA20DB"/>
    <w:rsid w:val="00BA5FE5"/>
    <w:rsid w:val="00BA6C43"/>
    <w:rsid w:val="00BB6D39"/>
    <w:rsid w:val="00BD2494"/>
    <w:rsid w:val="00BE0B52"/>
    <w:rsid w:val="00BE4211"/>
    <w:rsid w:val="00BE5E4B"/>
    <w:rsid w:val="00C03607"/>
    <w:rsid w:val="00C077E8"/>
    <w:rsid w:val="00C12D8B"/>
    <w:rsid w:val="00C168EC"/>
    <w:rsid w:val="00C179EA"/>
    <w:rsid w:val="00C438A0"/>
    <w:rsid w:val="00C45379"/>
    <w:rsid w:val="00C46A3D"/>
    <w:rsid w:val="00C527D6"/>
    <w:rsid w:val="00C61C3A"/>
    <w:rsid w:val="00C62EDB"/>
    <w:rsid w:val="00C67344"/>
    <w:rsid w:val="00C72873"/>
    <w:rsid w:val="00C72948"/>
    <w:rsid w:val="00C73863"/>
    <w:rsid w:val="00C85D81"/>
    <w:rsid w:val="00C90337"/>
    <w:rsid w:val="00C94B40"/>
    <w:rsid w:val="00CA09D9"/>
    <w:rsid w:val="00CA18A8"/>
    <w:rsid w:val="00CA1AF0"/>
    <w:rsid w:val="00CA2A77"/>
    <w:rsid w:val="00CA6125"/>
    <w:rsid w:val="00CA77CB"/>
    <w:rsid w:val="00CC7FB4"/>
    <w:rsid w:val="00CD0059"/>
    <w:rsid w:val="00CD0940"/>
    <w:rsid w:val="00CD1519"/>
    <w:rsid w:val="00CD6292"/>
    <w:rsid w:val="00CD6C33"/>
    <w:rsid w:val="00CE144D"/>
    <w:rsid w:val="00CE1760"/>
    <w:rsid w:val="00CE73F3"/>
    <w:rsid w:val="00D127F5"/>
    <w:rsid w:val="00D15219"/>
    <w:rsid w:val="00D20339"/>
    <w:rsid w:val="00D21635"/>
    <w:rsid w:val="00D259FB"/>
    <w:rsid w:val="00D423F4"/>
    <w:rsid w:val="00D43968"/>
    <w:rsid w:val="00D44FA1"/>
    <w:rsid w:val="00D451CD"/>
    <w:rsid w:val="00D513F8"/>
    <w:rsid w:val="00D52390"/>
    <w:rsid w:val="00D617E7"/>
    <w:rsid w:val="00D61DB3"/>
    <w:rsid w:val="00D66D49"/>
    <w:rsid w:val="00D67E1A"/>
    <w:rsid w:val="00D70989"/>
    <w:rsid w:val="00D71A33"/>
    <w:rsid w:val="00D75CB5"/>
    <w:rsid w:val="00D82ABA"/>
    <w:rsid w:val="00D84EB7"/>
    <w:rsid w:val="00D901FE"/>
    <w:rsid w:val="00D93323"/>
    <w:rsid w:val="00DA3E31"/>
    <w:rsid w:val="00DA6000"/>
    <w:rsid w:val="00DB11C1"/>
    <w:rsid w:val="00DB5148"/>
    <w:rsid w:val="00DC1F02"/>
    <w:rsid w:val="00DC2E34"/>
    <w:rsid w:val="00DC3340"/>
    <w:rsid w:val="00DC5873"/>
    <w:rsid w:val="00DD1A23"/>
    <w:rsid w:val="00DE093E"/>
    <w:rsid w:val="00DE287A"/>
    <w:rsid w:val="00DE42AF"/>
    <w:rsid w:val="00DF18B8"/>
    <w:rsid w:val="00DF23D4"/>
    <w:rsid w:val="00DF7C6E"/>
    <w:rsid w:val="00E00DA4"/>
    <w:rsid w:val="00E0139E"/>
    <w:rsid w:val="00E05C48"/>
    <w:rsid w:val="00E31F81"/>
    <w:rsid w:val="00E32A1B"/>
    <w:rsid w:val="00E44166"/>
    <w:rsid w:val="00E46946"/>
    <w:rsid w:val="00E51256"/>
    <w:rsid w:val="00E513DC"/>
    <w:rsid w:val="00E602C2"/>
    <w:rsid w:val="00E61CE8"/>
    <w:rsid w:val="00E7426E"/>
    <w:rsid w:val="00E83FCD"/>
    <w:rsid w:val="00E843C9"/>
    <w:rsid w:val="00E84DFE"/>
    <w:rsid w:val="00E9251F"/>
    <w:rsid w:val="00EA30CC"/>
    <w:rsid w:val="00ED1F76"/>
    <w:rsid w:val="00EE5C9E"/>
    <w:rsid w:val="00EF3B90"/>
    <w:rsid w:val="00F038E1"/>
    <w:rsid w:val="00F13B52"/>
    <w:rsid w:val="00F227CD"/>
    <w:rsid w:val="00F2572F"/>
    <w:rsid w:val="00F33CBE"/>
    <w:rsid w:val="00F33EF6"/>
    <w:rsid w:val="00F431F9"/>
    <w:rsid w:val="00F43CAC"/>
    <w:rsid w:val="00F65AC2"/>
    <w:rsid w:val="00F703FB"/>
    <w:rsid w:val="00F709FF"/>
    <w:rsid w:val="00F70EE5"/>
    <w:rsid w:val="00F72AAC"/>
    <w:rsid w:val="00F7303C"/>
    <w:rsid w:val="00F7473D"/>
    <w:rsid w:val="00F75384"/>
    <w:rsid w:val="00F76562"/>
    <w:rsid w:val="00F935A0"/>
    <w:rsid w:val="00F967A2"/>
    <w:rsid w:val="00FA046F"/>
    <w:rsid w:val="00FA2A6A"/>
    <w:rsid w:val="00FA3BA8"/>
    <w:rsid w:val="00FB65B8"/>
    <w:rsid w:val="00FC0E14"/>
    <w:rsid w:val="00FD11F5"/>
    <w:rsid w:val="00FD3ED6"/>
    <w:rsid w:val="00FD4C06"/>
    <w:rsid w:val="00FD57F9"/>
    <w:rsid w:val="00FE193B"/>
    <w:rsid w:val="00FE6255"/>
    <w:rsid w:val="04B75DC6"/>
    <w:rsid w:val="12598623"/>
    <w:rsid w:val="19FEB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197EC"/>
  <w15:chartTrackingRefBased/>
  <w15:docId w15:val="{A4532182-944B-4B2B-AD8B-CCB070EB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84E"/>
    <w:pPr>
      <w:spacing w:after="0" w:line="276" w:lineRule="auto"/>
    </w:pPr>
    <w:rPr>
      <w:rFonts w:ascii="Arial" w:hAnsi="Arial" w:cs="Arial"/>
    </w:rPr>
  </w:style>
  <w:style w:type="paragraph" w:styleId="Heading1">
    <w:name w:val="heading 1"/>
    <w:basedOn w:val="Normal"/>
    <w:next w:val="Normal"/>
    <w:link w:val="Heading1Char"/>
    <w:uiPriority w:val="9"/>
    <w:qFormat/>
    <w:rsid w:val="00A874C6"/>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B8284E"/>
    <w:pPr>
      <w:outlineLvl w:val="1"/>
    </w:pPr>
    <w:rPr>
      <w:caps/>
      <w:color w:val="C0CF3A" w:themeColor="accent3"/>
      <w:sz w:val="36"/>
      <w:szCs w:val="36"/>
    </w:rPr>
  </w:style>
  <w:style w:type="paragraph" w:styleId="Heading3">
    <w:name w:val="heading 3"/>
    <w:basedOn w:val="Normal"/>
    <w:next w:val="Normal"/>
    <w:link w:val="Heading3Char"/>
    <w:uiPriority w:val="9"/>
    <w:unhideWhenUsed/>
    <w:qFormat/>
    <w:rsid w:val="00591A13"/>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4E"/>
    <w:pPr>
      <w:spacing w:line="240" w:lineRule="auto"/>
      <w:ind w:left="720"/>
      <w:contextualSpacing/>
    </w:pPr>
    <w:rPr>
      <w:sz w:val="24"/>
      <w:szCs w:val="24"/>
    </w:rPr>
  </w:style>
  <w:style w:type="character" w:customStyle="1" w:styleId="Heading2Char">
    <w:name w:val="Heading 2 Char"/>
    <w:basedOn w:val="DefaultParagraphFont"/>
    <w:link w:val="Heading2"/>
    <w:uiPriority w:val="9"/>
    <w:rsid w:val="00B8284E"/>
    <w:rPr>
      <w:rFonts w:ascii="Arial" w:hAnsi="Arial" w:cs="Arial"/>
      <w:caps/>
      <w:color w:val="C0CF3A" w:themeColor="accent3"/>
      <w:sz w:val="36"/>
      <w:szCs w:val="36"/>
    </w:rPr>
  </w:style>
  <w:style w:type="paragraph" w:styleId="Header">
    <w:name w:val="header"/>
    <w:basedOn w:val="Normal"/>
    <w:link w:val="HeaderChar"/>
    <w:uiPriority w:val="99"/>
    <w:unhideWhenUsed/>
    <w:rsid w:val="00B8284E"/>
    <w:pPr>
      <w:tabs>
        <w:tab w:val="center" w:pos="4680"/>
        <w:tab w:val="right" w:pos="9360"/>
      </w:tabs>
    </w:pPr>
  </w:style>
  <w:style w:type="character" w:customStyle="1" w:styleId="HeaderChar">
    <w:name w:val="Header Char"/>
    <w:basedOn w:val="DefaultParagraphFont"/>
    <w:link w:val="Header"/>
    <w:uiPriority w:val="99"/>
    <w:rsid w:val="00B8284E"/>
    <w:rPr>
      <w:rFonts w:ascii="Arial" w:hAnsi="Arial" w:cs="Arial"/>
    </w:rPr>
  </w:style>
  <w:style w:type="paragraph" w:styleId="Footer">
    <w:name w:val="footer"/>
    <w:basedOn w:val="Normal"/>
    <w:link w:val="FooterChar"/>
    <w:uiPriority w:val="99"/>
    <w:unhideWhenUsed/>
    <w:rsid w:val="00B8284E"/>
    <w:pPr>
      <w:tabs>
        <w:tab w:val="center" w:pos="4680"/>
        <w:tab w:val="right" w:pos="9360"/>
      </w:tabs>
    </w:pPr>
  </w:style>
  <w:style w:type="character" w:customStyle="1" w:styleId="FooterChar">
    <w:name w:val="Footer Char"/>
    <w:basedOn w:val="DefaultParagraphFont"/>
    <w:link w:val="Footer"/>
    <w:uiPriority w:val="99"/>
    <w:rsid w:val="00B8284E"/>
    <w:rPr>
      <w:rFonts w:ascii="Arial" w:hAnsi="Arial" w:cs="Arial"/>
    </w:rPr>
  </w:style>
  <w:style w:type="table" w:styleId="TableGrid">
    <w:name w:val="Table Grid"/>
    <w:basedOn w:val="TableNormal"/>
    <w:uiPriority w:val="39"/>
    <w:rsid w:val="00B8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A33"/>
    <w:rPr>
      <w:color w:val="6B9F25" w:themeColor="hyperlink"/>
      <w:u w:val="single"/>
    </w:rPr>
  </w:style>
  <w:style w:type="paragraph" w:styleId="NoSpacing">
    <w:name w:val="No Spacing"/>
    <w:uiPriority w:val="1"/>
    <w:qFormat/>
    <w:rsid w:val="009347D9"/>
    <w:pPr>
      <w:spacing w:after="0" w:line="240" w:lineRule="auto"/>
    </w:pPr>
    <w:rPr>
      <w:rFonts w:ascii="Arial" w:hAnsi="Arial" w:cs="Arial"/>
    </w:rPr>
  </w:style>
  <w:style w:type="paragraph" w:styleId="Title">
    <w:name w:val="Title"/>
    <w:basedOn w:val="Normal"/>
    <w:next w:val="Normal"/>
    <w:link w:val="TitleChar"/>
    <w:uiPriority w:val="10"/>
    <w:qFormat/>
    <w:rsid w:val="009347D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7D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B11C1"/>
    <w:rPr>
      <w:sz w:val="16"/>
      <w:szCs w:val="16"/>
    </w:rPr>
  </w:style>
  <w:style w:type="paragraph" w:styleId="CommentText">
    <w:name w:val="annotation text"/>
    <w:basedOn w:val="Normal"/>
    <w:link w:val="CommentTextChar"/>
    <w:uiPriority w:val="99"/>
    <w:semiHidden/>
    <w:unhideWhenUsed/>
    <w:rsid w:val="00DB11C1"/>
    <w:pPr>
      <w:spacing w:line="240" w:lineRule="auto"/>
    </w:pPr>
    <w:rPr>
      <w:sz w:val="20"/>
      <w:szCs w:val="20"/>
    </w:rPr>
  </w:style>
  <w:style w:type="character" w:customStyle="1" w:styleId="CommentTextChar">
    <w:name w:val="Comment Text Char"/>
    <w:basedOn w:val="DefaultParagraphFont"/>
    <w:link w:val="CommentText"/>
    <w:uiPriority w:val="99"/>
    <w:semiHidden/>
    <w:rsid w:val="00DB11C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B11C1"/>
    <w:rPr>
      <w:b/>
      <w:bCs/>
    </w:rPr>
  </w:style>
  <w:style w:type="character" w:customStyle="1" w:styleId="CommentSubjectChar">
    <w:name w:val="Comment Subject Char"/>
    <w:basedOn w:val="CommentTextChar"/>
    <w:link w:val="CommentSubject"/>
    <w:uiPriority w:val="99"/>
    <w:semiHidden/>
    <w:rsid w:val="00DB11C1"/>
    <w:rPr>
      <w:rFonts w:ascii="Arial" w:hAnsi="Arial" w:cs="Arial"/>
      <w:b/>
      <w:bCs/>
      <w:sz w:val="20"/>
      <w:szCs w:val="20"/>
    </w:rPr>
  </w:style>
  <w:style w:type="paragraph" w:styleId="Revision">
    <w:name w:val="Revision"/>
    <w:hidden/>
    <w:uiPriority w:val="99"/>
    <w:semiHidden/>
    <w:rsid w:val="00816CDF"/>
    <w:pPr>
      <w:spacing w:after="0" w:line="240" w:lineRule="auto"/>
    </w:pPr>
    <w:rPr>
      <w:rFonts w:ascii="Arial" w:hAnsi="Arial" w:cs="Arial"/>
    </w:rPr>
  </w:style>
  <w:style w:type="paragraph" w:styleId="BalloonText">
    <w:name w:val="Balloon Text"/>
    <w:basedOn w:val="Normal"/>
    <w:link w:val="BalloonTextChar"/>
    <w:uiPriority w:val="99"/>
    <w:semiHidden/>
    <w:unhideWhenUsed/>
    <w:rsid w:val="00816C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DF"/>
    <w:rPr>
      <w:rFonts w:ascii="Segoe UI" w:hAnsi="Segoe UI" w:cs="Segoe UI"/>
      <w:sz w:val="18"/>
      <w:szCs w:val="18"/>
    </w:rPr>
  </w:style>
  <w:style w:type="character" w:customStyle="1" w:styleId="elementor-icon-list-text">
    <w:name w:val="elementor-icon-list-text"/>
    <w:basedOn w:val="DefaultParagraphFont"/>
    <w:rsid w:val="004C258A"/>
  </w:style>
  <w:style w:type="character" w:styleId="FollowedHyperlink">
    <w:name w:val="FollowedHyperlink"/>
    <w:basedOn w:val="DefaultParagraphFont"/>
    <w:uiPriority w:val="99"/>
    <w:semiHidden/>
    <w:unhideWhenUsed/>
    <w:rsid w:val="000040CA"/>
    <w:rPr>
      <w:color w:val="BA6906" w:themeColor="followedHyperlink"/>
      <w:u w:val="single"/>
    </w:rPr>
  </w:style>
  <w:style w:type="character" w:customStyle="1" w:styleId="Heading1Char">
    <w:name w:val="Heading 1 Char"/>
    <w:basedOn w:val="DefaultParagraphFont"/>
    <w:link w:val="Heading1"/>
    <w:uiPriority w:val="9"/>
    <w:rsid w:val="00A874C6"/>
    <w:rPr>
      <w:rFonts w:asciiTheme="majorHAnsi" w:eastAsiaTheme="majorEastAsia" w:hAnsiTheme="majorHAnsi" w:cstheme="majorBidi"/>
      <w:color w:val="3E762A" w:themeColor="accent1" w:themeShade="BF"/>
      <w:sz w:val="32"/>
      <w:szCs w:val="32"/>
    </w:rPr>
  </w:style>
  <w:style w:type="paragraph" w:styleId="BodyText">
    <w:name w:val="Body Text"/>
    <w:basedOn w:val="Normal"/>
    <w:link w:val="BodyTextChar"/>
    <w:uiPriority w:val="1"/>
    <w:qFormat/>
    <w:rsid w:val="00A874C6"/>
    <w:pPr>
      <w:widowControl w:val="0"/>
      <w:autoSpaceDE w:val="0"/>
      <w:autoSpaceDN w:val="0"/>
      <w:spacing w:before="4" w:line="240" w:lineRule="auto"/>
      <w:ind w:left="40"/>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A874C6"/>
    <w:rPr>
      <w:rFonts w:ascii="Trebuchet MS" w:eastAsia="Trebuchet MS" w:hAnsi="Trebuchet MS" w:cs="Trebuchet MS"/>
      <w:sz w:val="20"/>
      <w:szCs w:val="20"/>
    </w:rPr>
  </w:style>
  <w:style w:type="character" w:styleId="Strong">
    <w:name w:val="Strong"/>
    <w:basedOn w:val="DefaultParagraphFont"/>
    <w:uiPriority w:val="22"/>
    <w:qFormat/>
    <w:rsid w:val="00445DF3"/>
    <w:rPr>
      <w:b/>
      <w:bCs/>
    </w:rPr>
  </w:style>
  <w:style w:type="paragraph" w:styleId="NormalWeb">
    <w:name w:val="Normal (Web)"/>
    <w:basedOn w:val="Normal"/>
    <w:uiPriority w:val="99"/>
    <w:unhideWhenUsed/>
    <w:rsid w:val="00591A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1A13"/>
    <w:rPr>
      <w:i/>
      <w:iCs/>
    </w:rPr>
  </w:style>
  <w:style w:type="character" w:customStyle="1" w:styleId="Heading3Char">
    <w:name w:val="Heading 3 Char"/>
    <w:basedOn w:val="DefaultParagraphFont"/>
    <w:link w:val="Heading3"/>
    <w:uiPriority w:val="9"/>
    <w:rsid w:val="00591A13"/>
    <w:rPr>
      <w:rFonts w:asciiTheme="majorHAnsi" w:eastAsiaTheme="majorEastAsia" w:hAnsiTheme="majorHAnsi" w:cstheme="majorBidi"/>
      <w:color w:val="294E1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375">
      <w:bodyDiv w:val="1"/>
      <w:marLeft w:val="0"/>
      <w:marRight w:val="0"/>
      <w:marTop w:val="0"/>
      <w:marBottom w:val="0"/>
      <w:divBdr>
        <w:top w:val="none" w:sz="0" w:space="0" w:color="auto"/>
        <w:left w:val="none" w:sz="0" w:space="0" w:color="auto"/>
        <w:bottom w:val="none" w:sz="0" w:space="0" w:color="auto"/>
        <w:right w:val="none" w:sz="0" w:space="0" w:color="auto"/>
      </w:divBdr>
    </w:div>
    <w:div w:id="660816150">
      <w:bodyDiv w:val="1"/>
      <w:marLeft w:val="0"/>
      <w:marRight w:val="0"/>
      <w:marTop w:val="0"/>
      <w:marBottom w:val="0"/>
      <w:divBdr>
        <w:top w:val="none" w:sz="0" w:space="0" w:color="auto"/>
        <w:left w:val="none" w:sz="0" w:space="0" w:color="auto"/>
        <w:bottom w:val="none" w:sz="0" w:space="0" w:color="auto"/>
        <w:right w:val="none" w:sz="0" w:space="0" w:color="auto"/>
      </w:divBdr>
    </w:div>
    <w:div w:id="726882439">
      <w:bodyDiv w:val="1"/>
      <w:marLeft w:val="0"/>
      <w:marRight w:val="0"/>
      <w:marTop w:val="0"/>
      <w:marBottom w:val="0"/>
      <w:divBdr>
        <w:top w:val="none" w:sz="0" w:space="0" w:color="auto"/>
        <w:left w:val="none" w:sz="0" w:space="0" w:color="auto"/>
        <w:bottom w:val="none" w:sz="0" w:space="0" w:color="auto"/>
        <w:right w:val="none" w:sz="0" w:space="0" w:color="auto"/>
      </w:divBdr>
    </w:div>
    <w:div w:id="1330132175">
      <w:bodyDiv w:val="1"/>
      <w:marLeft w:val="0"/>
      <w:marRight w:val="0"/>
      <w:marTop w:val="0"/>
      <w:marBottom w:val="0"/>
      <w:divBdr>
        <w:top w:val="none" w:sz="0" w:space="0" w:color="auto"/>
        <w:left w:val="none" w:sz="0" w:space="0" w:color="auto"/>
        <w:bottom w:val="none" w:sz="0" w:space="0" w:color="auto"/>
        <w:right w:val="none" w:sz="0" w:space="0" w:color="auto"/>
      </w:divBdr>
      <w:divsChild>
        <w:div w:id="473763960">
          <w:marLeft w:val="900"/>
          <w:marRight w:val="0"/>
          <w:marTop w:val="0"/>
          <w:marBottom w:val="0"/>
          <w:divBdr>
            <w:top w:val="none" w:sz="0" w:space="0" w:color="auto"/>
            <w:left w:val="none" w:sz="0" w:space="0" w:color="auto"/>
            <w:bottom w:val="none" w:sz="0" w:space="0" w:color="auto"/>
            <w:right w:val="none" w:sz="0" w:space="0" w:color="auto"/>
          </w:divBdr>
        </w:div>
      </w:divsChild>
    </w:div>
    <w:div w:id="1710105391">
      <w:bodyDiv w:val="1"/>
      <w:marLeft w:val="0"/>
      <w:marRight w:val="0"/>
      <w:marTop w:val="0"/>
      <w:marBottom w:val="0"/>
      <w:divBdr>
        <w:top w:val="none" w:sz="0" w:space="0" w:color="auto"/>
        <w:left w:val="none" w:sz="0" w:space="0" w:color="auto"/>
        <w:bottom w:val="none" w:sz="0" w:space="0" w:color="auto"/>
        <w:right w:val="none" w:sz="0" w:space="0" w:color="auto"/>
      </w:divBdr>
    </w:div>
    <w:div w:id="2041976644">
      <w:bodyDiv w:val="1"/>
      <w:marLeft w:val="0"/>
      <w:marRight w:val="0"/>
      <w:marTop w:val="0"/>
      <w:marBottom w:val="0"/>
      <w:divBdr>
        <w:top w:val="none" w:sz="0" w:space="0" w:color="auto"/>
        <w:left w:val="none" w:sz="0" w:space="0" w:color="auto"/>
        <w:bottom w:val="none" w:sz="0" w:space="0" w:color="auto"/>
        <w:right w:val="none" w:sz="0" w:space="0" w:color="auto"/>
      </w:divBdr>
    </w:div>
    <w:div w:id="20883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lguidelines.cast.org/engagement" TargetMode="External"/><Relationship Id="rId18" Type="http://schemas.openxmlformats.org/officeDocument/2006/relationships/hyperlink" Target="https://ati.gmu.edu/" TargetMode="External"/><Relationship Id="rId26" Type="http://schemas.openxmlformats.org/officeDocument/2006/relationships/hyperlink" Target="https://ati.gmu.edu/at-resources/blackboard-ally-for-students/" TargetMode="External"/><Relationship Id="rId39" Type="http://schemas.openxmlformats.org/officeDocument/2006/relationships/hyperlink" Target="https://stearnscenter.gmu.edu/" TargetMode="External"/><Relationship Id="rId3" Type="http://schemas.openxmlformats.org/officeDocument/2006/relationships/customXml" Target="../customXml/item3.xml"/><Relationship Id="rId21" Type="http://schemas.openxmlformats.org/officeDocument/2006/relationships/hyperlink" Target="https://ati.gmu.edu/accessible-text/accessible-documents/" TargetMode="External"/><Relationship Id="rId34" Type="http://schemas.openxmlformats.org/officeDocument/2006/relationships/hyperlink" Target="https://www.facultyfocus.com/articles/online-education/online-course-design-and-preparation/how-to-front-load-your-digital-content-with-udl-principles/" TargetMode="External"/><Relationship Id="rId42" Type="http://schemas.openxmlformats.org/officeDocument/2006/relationships/hyperlink" Target="https://stearnscenter.gmu.edu/programs/stearns-center-opportunities/continuing-professional-development/" TargetMode="Externa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qateam@gmu.edu?subject=Quality%20Assurance%20Checklist%20and%20Guidelines%20for%20Online%20Courses" TargetMode="External"/><Relationship Id="rId17" Type="http://schemas.openxmlformats.org/officeDocument/2006/relationships/hyperlink" Target="https://its.gmu.edu/knowledge-base/blackboard-ally-for-faculty-staff/" TargetMode="External"/><Relationship Id="rId25" Type="http://schemas.openxmlformats.org/officeDocument/2006/relationships/hyperlink" Target="https://ati.gmu.edu/caresguide/blackboard-ally-for-instructors/" TargetMode="External"/><Relationship Id="rId33" Type="http://schemas.openxmlformats.org/officeDocument/2006/relationships/hyperlink" Target="https://www.facultyfocus.com/articles/course-design-ideas/universal-design-for-learning/" TargetMode="External"/><Relationship Id="rId38" Type="http://schemas.openxmlformats.org/officeDocument/2006/relationships/hyperlink" Target="https://stearnscenter.gmu.edu/knowledge-center/student-engagement-classroom-managment/creating-inclusive-classroom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dlguidelines.cast.org/binaries/content/assets/udlguidelines/udlg-v2-2/udlg_graphicorganizer_v2-2_numbers-no.pdf" TargetMode="External"/><Relationship Id="rId20" Type="http://schemas.openxmlformats.org/officeDocument/2006/relationships/hyperlink" Target="https://ati.gmu.edu/web-accessibility-2/" TargetMode="External"/><Relationship Id="rId29" Type="http://schemas.openxmlformats.org/officeDocument/2006/relationships/hyperlink" Target="https://ati.gmu.edu/caresguide/blackboard-accessibility-2/" TargetMode="External"/><Relationship Id="rId41" Type="http://schemas.openxmlformats.org/officeDocument/2006/relationships/hyperlink" Target="https://stearnscenter.gmu.edu/programs/trainings/"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ts.gmu.edu/knowledge-base/blackboard-ally-for-faculty-staff/" TargetMode="External"/><Relationship Id="rId32" Type="http://schemas.openxmlformats.org/officeDocument/2006/relationships/hyperlink" Target="http://udlguidelines.cast.org." TargetMode="External"/><Relationship Id="rId37" Type="http://schemas.openxmlformats.org/officeDocument/2006/relationships/hyperlink" Target="https://stearnscenter.gmu.edu/knowledge-center/online-teaching/digital-teaching-tips/accessibility-for-all-learners/" TargetMode="External"/><Relationship Id="rId40" Type="http://schemas.openxmlformats.org/officeDocument/2006/relationships/hyperlink" Target="https://stearnscenter.gmu.edu/knowledge-center/online-teaching/" TargetMode="External"/><Relationship Id="rId45" Type="http://schemas.openxmlformats.org/officeDocument/2006/relationships/footer" Target="footer1.xm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udlguidelines.cast.org/action-expression" TargetMode="External"/><Relationship Id="rId23" Type="http://schemas.openxmlformats.org/officeDocument/2006/relationships/hyperlink" Target="mailto:ati@gmu.edu" TargetMode="External"/><Relationship Id="rId28" Type="http://schemas.openxmlformats.org/officeDocument/2006/relationships/hyperlink" Target="https://ati.gmu.edu/caresguide/" TargetMode="External"/><Relationship Id="rId36" Type="http://schemas.openxmlformats.org/officeDocument/2006/relationships/hyperlink" Target="https://ati.gmu.edu/caresguide/" TargetMode="External"/><Relationship Id="rId10" Type="http://schemas.openxmlformats.org/officeDocument/2006/relationships/endnotes" Target="endnotes.xml"/><Relationship Id="rId19" Type="http://schemas.openxmlformats.org/officeDocument/2006/relationships/hyperlink" Target="https://ati.gmu.edu/at-resources/whatisat/" TargetMode="External"/><Relationship Id="rId31" Type="http://schemas.openxmlformats.org/officeDocument/2006/relationships/hyperlink" Target="https://webaim.org/resources/contrastchecker/"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lguidelines.cast.org/representation" TargetMode="External"/><Relationship Id="rId22" Type="http://schemas.openxmlformats.org/officeDocument/2006/relationships/hyperlink" Target="https://ati.gmu.edu/caresguide/creating-accessible-multimedia-content-2/" TargetMode="External"/><Relationship Id="rId27" Type="http://schemas.openxmlformats.org/officeDocument/2006/relationships/hyperlink" Target="https://ati.gmu.edu/caresguide/" TargetMode="External"/><Relationship Id="rId30" Type="http://schemas.openxmlformats.org/officeDocument/2006/relationships/hyperlink" Target="https://ati.gmu.edu/requesting-services/" TargetMode="External"/><Relationship Id="rId35" Type="http://schemas.openxmlformats.org/officeDocument/2006/relationships/hyperlink" Target="https://ati.gmu.edu/caresguide/blackboard-ally-for-instructors/" TargetMode="External"/><Relationship Id="rId43" Type="http://schemas.openxmlformats.org/officeDocument/2006/relationships/hyperlink" Target="mailto:stearns@gmu.edu"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3" ma:contentTypeDescription="Create a new document." ma:contentTypeScope="" ma:versionID="ef08896bc44c294587b373a520e1f0ec">
  <xsd:schema xmlns:xsd="http://www.w3.org/2001/XMLSchema" xmlns:xs="http://www.w3.org/2001/XMLSchema" xmlns:p="http://schemas.microsoft.com/office/2006/metadata/properties" xmlns:ns3="b0dfc286-919a-46ed-b885-f3f322d62097" xmlns:ns4="0722e39c-0e1d-44a4-ae66-38addc930d89" targetNamespace="http://schemas.microsoft.com/office/2006/metadata/properties" ma:root="true" ma:fieldsID="9554a2ffed6ddf07d1a047e71865b680" ns3:_="" ns4:_="">
    <xsd:import namespace="b0dfc286-919a-46ed-b885-f3f322d62097"/>
    <xsd:import namespace="0722e39c-0e1d-44a4-ae66-38addc930d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6476-12D0-413A-A828-1793B9222DB6}">
  <ds:schemaRefs>
    <ds:schemaRef ds:uri="http://schemas.microsoft.com/sharepoint/v3/contenttype/forms"/>
  </ds:schemaRefs>
</ds:datastoreItem>
</file>

<file path=customXml/itemProps2.xml><?xml version="1.0" encoding="utf-8"?>
<ds:datastoreItem xmlns:ds="http://schemas.openxmlformats.org/officeDocument/2006/customXml" ds:itemID="{A8B99926-C2EC-4E70-A9FA-1E23C66FE24F}">
  <ds:schemaRefs>
    <ds:schemaRef ds:uri="0722e39c-0e1d-44a4-ae66-38addc930d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dfc286-919a-46ed-b885-f3f322d6209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77F1DB-7EBA-482E-A01C-327E2F9DA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c286-919a-46ed-b885-f3f322d62097"/>
    <ds:schemaRef ds:uri="0722e39c-0e1d-44a4-ae66-38addc93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D641C-D377-4712-AA0E-D329B283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Smucny</dc:creator>
  <cp:keywords/>
  <dc:description/>
  <cp:lastModifiedBy>Darlene A Smucny</cp:lastModifiedBy>
  <cp:revision>5</cp:revision>
  <dcterms:created xsi:type="dcterms:W3CDTF">2021-07-29T19:34:00Z</dcterms:created>
  <dcterms:modified xsi:type="dcterms:W3CDTF">2021-07-29T19:56:00Z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